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14F" w:rsidRDefault="00137E19">
      <w:r>
        <w:rPr>
          <w:noProof/>
          <w:lang w:eastAsia="es-CL"/>
        </w:rPr>
        <w:pict>
          <v:rect id="_x0000_s1026" style="position:absolute;margin-left:-5.75pt;margin-top:7.1pt;width:516.65pt;height:116.35pt;z-index:251658240" fillcolor="#eaf1dd [662]" strokecolor="#4e6128 [1606]" strokeweight="1.75pt">
            <v:textbox>
              <w:txbxContent>
                <w:p w:rsidR="00EE6116" w:rsidRDefault="00EE6116" w:rsidP="006F014F">
                  <w:r w:rsidRPr="006F3F2D">
                    <w:rPr>
                      <w:b/>
                      <w:color w:val="FF0000"/>
                      <w:sz w:val="32"/>
                      <w:u w:val="single"/>
                    </w:rPr>
                    <w:t xml:space="preserve">OCTAVO BÁSICO                                                                                                                                                                </w:t>
                  </w:r>
                  <w:r w:rsidRPr="00E0146D">
                    <w:rPr>
                      <w:b/>
                      <w:sz w:val="24"/>
                      <w:u w:val="single"/>
                    </w:rPr>
                    <w:t xml:space="preserve">COLEGIO CERVANTINO                                                                                                                                               </w:t>
                  </w:r>
                  <w:r>
                    <w:t xml:space="preserve">HISTORIA, GEOGRAFÍA Y CIENCIAS SOCIALES   </w:t>
                  </w:r>
                </w:p>
                <w:p w:rsidR="00EE6116" w:rsidRDefault="00EE6116" w:rsidP="006F014F">
                  <w:r>
                    <w:t xml:space="preserve">     </w:t>
                  </w:r>
                  <w:r w:rsidRPr="00F01710">
                    <w:rPr>
                      <w:sz w:val="20"/>
                    </w:rPr>
                    <w:t xml:space="preserve">PROFESOR MANUEL PACHECO                         </w:t>
                  </w:r>
                  <w:r>
                    <w:rPr>
                      <w:sz w:val="20"/>
                    </w:rPr>
                    <w:t xml:space="preserve">    </w:t>
                  </w:r>
                  <w:hyperlink r:id="rId7" w:history="1">
                    <w:r w:rsidRPr="00F01710">
                      <w:rPr>
                        <w:rStyle w:val="Hipervnculo"/>
                        <w:sz w:val="20"/>
                      </w:rPr>
                      <w:t>siptaple@gmail.com</w:t>
                    </w:r>
                  </w:hyperlink>
                  <w:r w:rsidRPr="00F01710">
                    <w:rPr>
                      <w:sz w:val="20"/>
                    </w:rPr>
                    <w:t xml:space="preserve">                                         +569 66224479     </w:t>
                  </w:r>
                  <w:r>
                    <w:rPr>
                      <w:sz w:val="20"/>
                    </w:rPr>
                    <w:t>instrucciones= trabajan con su texto de Historia, las páginas 24</w:t>
                  </w:r>
                  <w:proofErr w:type="gramStart"/>
                  <w:r>
                    <w:rPr>
                      <w:sz w:val="20"/>
                    </w:rPr>
                    <w:t>,25,26</w:t>
                  </w:r>
                  <w:proofErr w:type="gramEnd"/>
                  <w:r>
                    <w:rPr>
                      <w:sz w:val="20"/>
                    </w:rPr>
                    <w:t xml:space="preserve"> y 27.</w:t>
                  </w:r>
                  <w:r w:rsidRPr="00F01710">
                    <w:rPr>
                      <w:sz w:val="20"/>
                    </w:rPr>
                    <w:t xml:space="preserve">                    </w:t>
                  </w:r>
                </w:p>
              </w:txbxContent>
            </v:textbox>
          </v:rect>
        </w:pict>
      </w:r>
    </w:p>
    <w:p w:rsidR="006F014F" w:rsidRPr="006F014F" w:rsidRDefault="006F014F" w:rsidP="006F014F"/>
    <w:p w:rsidR="006F014F" w:rsidRPr="006F014F" w:rsidRDefault="006F014F" w:rsidP="006F014F"/>
    <w:p w:rsidR="006F014F" w:rsidRPr="006F014F" w:rsidRDefault="006F014F" w:rsidP="006F014F"/>
    <w:p w:rsidR="006F014F" w:rsidRDefault="00137E19" w:rsidP="006F014F">
      <w:r>
        <w:rPr>
          <w:noProof/>
          <w:lang w:eastAsia="es-CL"/>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1093" type="#_x0000_t107" style="position:absolute;margin-left:306.8pt;margin-top:12.2pt;width:204.1pt;height:31.65pt;z-index:251699200" fillcolor="#fde9d9 [665]" strokecolor="#974706 [1609]" strokeweight="1pt">
            <v:textbox>
              <w:txbxContent>
                <w:p w:rsidR="00EE6116" w:rsidRPr="00422197" w:rsidRDefault="00EE6116" w:rsidP="00422197">
                  <w:pPr>
                    <w:jc w:val="center"/>
                    <w:rPr>
                      <w:b/>
                      <w:sz w:val="24"/>
                    </w:rPr>
                  </w:pPr>
                  <w:r>
                    <w:rPr>
                      <w:b/>
                      <w:sz w:val="24"/>
                    </w:rPr>
                    <w:t>18 DE JUNIO</w:t>
                  </w:r>
                </w:p>
              </w:txbxContent>
            </v:textbox>
          </v:shape>
        </w:pict>
      </w:r>
    </w:p>
    <w:p w:rsidR="00FA71CE" w:rsidRDefault="00FA71CE" w:rsidP="00FA71CE">
      <w:pPr>
        <w:rPr>
          <w:rFonts w:ascii="TT15Ct00" w:hAnsi="TT15Ct00" w:cs="TT15Ct00"/>
          <w:sz w:val="23"/>
          <w:szCs w:val="23"/>
        </w:rPr>
      </w:pPr>
    </w:p>
    <w:p w:rsidR="00725A23" w:rsidRDefault="00137E19" w:rsidP="00E75E9D">
      <w:pPr>
        <w:rPr>
          <w:rFonts w:cs="TT15Ct00"/>
          <w:b/>
          <w:sz w:val="24"/>
          <w:szCs w:val="24"/>
        </w:rPr>
      </w:pPr>
      <w:r>
        <w:rPr>
          <w:rFonts w:cs="TT15Ct00"/>
          <w:b/>
          <w:noProof/>
          <w:sz w:val="24"/>
          <w:szCs w:val="24"/>
          <w:lang w:eastAsia="es-CL"/>
        </w:rPr>
        <w:pict>
          <v:roundrect id="_x0000_s1095" style="position:absolute;margin-left:-1.8pt;margin-top:11.45pt;width:477.9pt;height:38.7pt;z-index:251700224" arcsize="10923f" fillcolor="#e5dfec [663]" strokecolor="#603" strokeweight="1.25pt">
            <v:textbox>
              <w:txbxContent>
                <w:p w:rsidR="00EE6116" w:rsidRDefault="00EE6116">
                  <w:r>
                    <w:t>OBJETIVO DE LA CLASE: COMPRENDER LAS TRANSFORMACIONES ECONÓMICAS DE LOS TIEMPOS MODERNOS. PARTE DOS.</w:t>
                  </w:r>
                </w:p>
              </w:txbxContent>
            </v:textbox>
          </v:roundrect>
        </w:pict>
      </w:r>
    </w:p>
    <w:p w:rsidR="00725A23" w:rsidRPr="00725A23" w:rsidRDefault="00725A23" w:rsidP="00725A23">
      <w:pPr>
        <w:rPr>
          <w:rFonts w:cs="TT15Ct00"/>
          <w:sz w:val="24"/>
          <w:szCs w:val="24"/>
        </w:rPr>
      </w:pPr>
    </w:p>
    <w:p w:rsidR="00133D7E" w:rsidRDefault="00133D7E" w:rsidP="00725A23">
      <w:pPr>
        <w:rPr>
          <w:rFonts w:cs="TT15Ct00"/>
          <w:sz w:val="24"/>
          <w:szCs w:val="24"/>
        </w:rPr>
      </w:pPr>
    </w:p>
    <w:p w:rsidR="00133D7E" w:rsidRPr="00133D7E" w:rsidRDefault="00AB049F" w:rsidP="00725A23">
      <w:pPr>
        <w:rPr>
          <w:rFonts w:cs="TT15Ct00"/>
          <w:b/>
          <w:color w:val="215868" w:themeColor="accent5" w:themeShade="80"/>
          <w:sz w:val="36"/>
          <w:szCs w:val="24"/>
          <w:u w:val="single"/>
        </w:rPr>
      </w:pPr>
      <w:r w:rsidRPr="00133D7E">
        <w:rPr>
          <w:rFonts w:cs="TT15Ct00"/>
          <w:b/>
          <w:noProof/>
          <w:color w:val="215868" w:themeColor="accent5" w:themeShade="80"/>
          <w:sz w:val="36"/>
          <w:szCs w:val="24"/>
          <w:u w:val="single"/>
          <w:lang w:eastAsia="es-CL"/>
        </w:rPr>
        <w:drawing>
          <wp:anchor distT="0" distB="0" distL="114300" distR="114300" simplePos="0" relativeHeight="251660288" behindDoc="0" locked="0" layoutInCell="1" allowOverlap="1">
            <wp:simplePos x="0" y="0"/>
            <wp:positionH relativeFrom="column">
              <wp:posOffset>5452110</wp:posOffset>
            </wp:positionH>
            <wp:positionV relativeFrom="paragraph">
              <wp:posOffset>24765</wp:posOffset>
            </wp:positionV>
            <wp:extent cx="804545" cy="1064895"/>
            <wp:effectExtent l="19050" t="0" r="0" b="0"/>
            <wp:wrapThrough wrapText="bothSides">
              <wp:wrapPolygon edited="0">
                <wp:start x="-511" y="0"/>
                <wp:lineTo x="-511" y="21252"/>
                <wp:lineTo x="21481" y="21252"/>
                <wp:lineTo x="21481" y="0"/>
                <wp:lineTo x="-511" y="0"/>
              </wp:wrapPolygon>
            </wp:wrapThrough>
            <wp:docPr id="7" name="Imagen 7" descr="Ratón Enojado De La Historieta Que Hace Un Experimento De 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tón Enojado De La Historieta Que Hace Un Experimento De La ..."/>
                    <pic:cNvPicPr>
                      <a:picLocks noChangeAspect="1" noChangeArrowheads="1"/>
                    </pic:cNvPicPr>
                  </pic:nvPicPr>
                  <pic:blipFill>
                    <a:blip r:embed="rId8" cstate="print"/>
                    <a:srcRect/>
                    <a:stretch>
                      <a:fillRect/>
                    </a:stretch>
                  </pic:blipFill>
                  <pic:spPr bwMode="auto">
                    <a:xfrm>
                      <a:off x="0" y="0"/>
                      <a:ext cx="804545" cy="1064895"/>
                    </a:xfrm>
                    <a:prstGeom prst="rect">
                      <a:avLst/>
                    </a:prstGeom>
                    <a:noFill/>
                    <a:ln w="9525">
                      <a:noFill/>
                      <a:miter lim="800000"/>
                      <a:headEnd/>
                      <a:tailEnd/>
                    </a:ln>
                  </pic:spPr>
                </pic:pic>
              </a:graphicData>
            </a:graphic>
          </wp:anchor>
        </w:drawing>
      </w:r>
      <w:r w:rsidR="00133D7E" w:rsidRPr="00133D7E">
        <w:rPr>
          <w:rFonts w:cs="TT15Ct00"/>
          <w:b/>
          <w:color w:val="215868" w:themeColor="accent5" w:themeShade="80"/>
          <w:sz w:val="36"/>
          <w:szCs w:val="24"/>
          <w:u w:val="single"/>
        </w:rPr>
        <w:t>TÍTULO DE LA CLASE:   EL MERCANTILISMO</w:t>
      </w:r>
      <w:r w:rsidR="00FA1DE2">
        <w:rPr>
          <w:rFonts w:cs="TT15Ct00"/>
          <w:b/>
          <w:color w:val="215868" w:themeColor="accent5" w:themeShade="80"/>
          <w:sz w:val="36"/>
          <w:szCs w:val="24"/>
          <w:u w:val="single"/>
        </w:rPr>
        <w:t xml:space="preserve"> Y EL FISIOCRATISMO</w:t>
      </w:r>
    </w:p>
    <w:p w:rsidR="00725A23" w:rsidRPr="00725A23" w:rsidRDefault="00137E19" w:rsidP="00725A23">
      <w:pPr>
        <w:rPr>
          <w:rFonts w:cs="TT15Ct00"/>
          <w:sz w:val="24"/>
          <w:szCs w:val="24"/>
        </w:rPr>
      </w:pPr>
      <w:r w:rsidRPr="00137E19">
        <w:rPr>
          <w:rFonts w:cs="TT15Ct00"/>
          <w:b/>
          <w:noProof/>
          <w:color w:val="215868" w:themeColor="accent5" w:themeShade="80"/>
          <w:sz w:val="36"/>
          <w:szCs w:val="24"/>
          <w:u w:val="single"/>
          <w:lang w:eastAsia="es-CL"/>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96" type="#_x0000_t62" style="position:absolute;margin-left:-1.8pt;margin-top:10.3pt;width:379.8pt;height:56.95pt;z-index:251701248" adj="24643,-15778" fillcolor="#fc6" strokecolor="red" strokeweight="1.25pt">
            <v:textbox>
              <w:txbxContent>
                <w:p w:rsidR="00EE6116" w:rsidRDefault="00EE6116">
                  <w:r>
                    <w:t>COMO ESTÁN HISTORIADORES. EN ESTA GUÍA VAMOS A CONOCER LOS SISTEMAS ECONÓMICOS CARACTERÍSTICOS DE LOS TIEMPOS MODERNOS EN EUROPA…</w:t>
                  </w:r>
                </w:p>
              </w:txbxContent>
            </v:textbox>
          </v:shape>
        </w:pict>
      </w:r>
    </w:p>
    <w:p w:rsidR="00133D7E" w:rsidRDefault="00133D7E" w:rsidP="00725A23">
      <w:pPr>
        <w:rPr>
          <w:rFonts w:cs="TT15Ct00"/>
          <w:b/>
          <w:color w:val="CC0000"/>
          <w:sz w:val="32"/>
          <w:szCs w:val="24"/>
          <w:u w:val="single"/>
        </w:rPr>
      </w:pPr>
    </w:p>
    <w:p w:rsidR="00133D7E" w:rsidRDefault="00133D7E" w:rsidP="00725A23">
      <w:pPr>
        <w:rPr>
          <w:rFonts w:cs="TT15Ct00"/>
          <w:b/>
          <w:color w:val="CC0000"/>
          <w:sz w:val="32"/>
          <w:szCs w:val="24"/>
          <w:u w:val="single"/>
        </w:rPr>
      </w:pPr>
    </w:p>
    <w:p w:rsidR="007410EC" w:rsidRDefault="007410EC" w:rsidP="00725A23">
      <w:pPr>
        <w:rPr>
          <w:rFonts w:cs="TT15Ct00"/>
          <w:sz w:val="32"/>
          <w:szCs w:val="24"/>
        </w:rPr>
      </w:pPr>
    </w:p>
    <w:p w:rsidR="007410EC" w:rsidRDefault="007410EC" w:rsidP="00725A23">
      <w:pPr>
        <w:rPr>
          <w:rFonts w:cs="TT15Ct00"/>
          <w:sz w:val="32"/>
          <w:szCs w:val="24"/>
        </w:rPr>
      </w:pPr>
    </w:p>
    <w:p w:rsidR="00FA1DE2" w:rsidRDefault="0098317D" w:rsidP="00725A23">
      <w:pPr>
        <w:rPr>
          <w:rFonts w:cs="TT15Ct00"/>
          <w:b/>
          <w:color w:val="FF0000"/>
          <w:sz w:val="32"/>
          <w:szCs w:val="24"/>
          <w:u w:val="single"/>
        </w:rPr>
      </w:pPr>
      <w:r>
        <w:rPr>
          <w:rFonts w:cs="TT15Ct00"/>
          <w:noProof/>
          <w:sz w:val="32"/>
          <w:szCs w:val="24"/>
          <w:lang w:eastAsia="es-CL"/>
        </w:rPr>
        <w:drawing>
          <wp:anchor distT="0" distB="0" distL="114300" distR="114300" simplePos="0" relativeHeight="251713536" behindDoc="0" locked="0" layoutInCell="1" allowOverlap="1">
            <wp:simplePos x="0" y="0"/>
            <wp:positionH relativeFrom="column">
              <wp:posOffset>207010</wp:posOffset>
            </wp:positionH>
            <wp:positionV relativeFrom="paragraph">
              <wp:posOffset>1467485</wp:posOffset>
            </wp:positionV>
            <wp:extent cx="1035685" cy="1115060"/>
            <wp:effectExtent l="19050" t="0" r="0" b="0"/>
            <wp:wrapThrough wrapText="bothSides">
              <wp:wrapPolygon edited="0">
                <wp:start x="-397" y="0"/>
                <wp:lineTo x="-397" y="21403"/>
                <wp:lineTo x="21454" y="21403"/>
                <wp:lineTo x="21454" y="0"/>
                <wp:lineTo x="-397" y="0"/>
              </wp:wrapPolygon>
            </wp:wrapThrough>
            <wp:docPr id="1" name="Imagen 1" descr="Libro de lectura de rat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o de lectura de ratones."/>
                    <pic:cNvPicPr>
                      <a:picLocks noChangeAspect="1" noChangeArrowheads="1"/>
                    </pic:cNvPicPr>
                  </pic:nvPicPr>
                  <pic:blipFill>
                    <a:blip r:embed="rId9" cstate="print"/>
                    <a:srcRect/>
                    <a:stretch>
                      <a:fillRect/>
                    </a:stretch>
                  </pic:blipFill>
                  <pic:spPr bwMode="auto">
                    <a:xfrm>
                      <a:off x="0" y="0"/>
                      <a:ext cx="1035685" cy="1115060"/>
                    </a:xfrm>
                    <a:prstGeom prst="rect">
                      <a:avLst/>
                    </a:prstGeom>
                    <a:noFill/>
                    <a:ln w="9525">
                      <a:noFill/>
                      <a:miter lim="800000"/>
                      <a:headEnd/>
                      <a:tailEnd/>
                    </a:ln>
                  </pic:spPr>
                </pic:pic>
              </a:graphicData>
            </a:graphic>
          </wp:anchor>
        </w:drawing>
      </w:r>
      <w:r w:rsidR="00552ADF">
        <w:rPr>
          <w:rFonts w:cs="TT15Ct00"/>
          <w:sz w:val="32"/>
          <w:szCs w:val="24"/>
        </w:rPr>
        <w:t>EN LA EUROPA DE LOS TIEMPOS MODERNOS, SE DIERON DOS CORRIENTES ECONÓMICAS. BIEN ES CIERTO EN LA CLASE ANTERIOR</w:t>
      </w:r>
      <w:r w:rsidR="00BF1783">
        <w:rPr>
          <w:rFonts w:cs="TT15Ct00"/>
          <w:sz w:val="32"/>
          <w:szCs w:val="24"/>
        </w:rPr>
        <w:t xml:space="preserve"> DESARROLLAMOS EL </w:t>
      </w:r>
      <w:r w:rsidR="00BF1783" w:rsidRPr="00BF1783">
        <w:rPr>
          <w:rFonts w:cs="TT15Ct00"/>
          <w:b/>
          <w:color w:val="FF0000"/>
          <w:sz w:val="32"/>
          <w:szCs w:val="24"/>
          <w:u w:val="single"/>
        </w:rPr>
        <w:t>MERCANTILISMO</w:t>
      </w:r>
      <w:r w:rsidR="00BF1783">
        <w:rPr>
          <w:rFonts w:cs="TT15Ct00"/>
          <w:sz w:val="32"/>
          <w:szCs w:val="24"/>
        </w:rPr>
        <w:t xml:space="preserve"> COMO ORGANIZACIÓN ECONÓMICA, TAMBIÉN EN OTROS LUGARES DE EUROPA SE DESARROLLÓ UN SISTEMA ECONÓMICO CONOCIDO COMO </w:t>
      </w:r>
      <w:r w:rsidR="00BF1783">
        <w:rPr>
          <w:rFonts w:cs="TT15Ct00"/>
          <w:b/>
          <w:color w:val="FF0000"/>
          <w:sz w:val="32"/>
          <w:szCs w:val="24"/>
          <w:u w:val="single"/>
        </w:rPr>
        <w:t>FISIOCRACIA.</w:t>
      </w:r>
    </w:p>
    <w:p w:rsidR="0098317D" w:rsidRDefault="0098317D" w:rsidP="00725A23">
      <w:pPr>
        <w:rPr>
          <w:rFonts w:cs="TT15Ct00"/>
          <w:b/>
          <w:color w:val="FF0000"/>
          <w:sz w:val="32"/>
          <w:szCs w:val="24"/>
          <w:u w:val="single"/>
        </w:rPr>
      </w:pPr>
    </w:p>
    <w:p w:rsidR="0098317D" w:rsidRDefault="0098317D" w:rsidP="00725A23">
      <w:pPr>
        <w:rPr>
          <w:rFonts w:cs="TT15Ct00"/>
          <w:b/>
          <w:color w:val="FF0000"/>
          <w:sz w:val="32"/>
          <w:szCs w:val="24"/>
          <w:u w:val="single"/>
        </w:rPr>
      </w:pPr>
      <w:r>
        <w:rPr>
          <w:rFonts w:cs="TT15Ct00"/>
          <w:b/>
          <w:noProof/>
          <w:color w:val="FF0000"/>
          <w:sz w:val="32"/>
          <w:szCs w:val="24"/>
          <w:u w:val="single"/>
          <w:lang w:eastAsia="es-CL"/>
        </w:rPr>
        <w:pict>
          <v:roundrect id="_x0000_s1102" style="position:absolute;margin-left:182.3pt;margin-top:9.45pt;width:223.1pt;height:75.8pt;z-index:251706368" arcsize="10923f" fillcolor="white [3201]" strokecolor="#fabf8f [1945]" strokeweight="1pt">
            <v:fill color2="#fbd4b4 [1305]" focusposition="1" focussize="" focus="100%" type="gradient"/>
            <v:shadow on="t" type="perspective" color="#974706 [1609]" opacity=".5" offset="1pt" offset2="-3pt"/>
            <v:textbox>
              <w:txbxContent>
                <w:p w:rsidR="00EE6116" w:rsidRDefault="00EE6116">
                  <w:r>
                    <w:t>SISTEMA ECONÓMICO DONDE LA RIQUEZA DEL ESTADO SE LOGRA A PARTIR DE LA ACUMULACIÓN DE ORO. ESTE SE OBTIENE DEL DESARROLLO COMERCIAL.</w:t>
                  </w:r>
                </w:p>
              </w:txbxContent>
            </v:textbox>
          </v:roundrect>
        </w:pict>
      </w:r>
      <w:r>
        <w:rPr>
          <w:rFonts w:cs="TT15Ct00"/>
          <w:b/>
          <w:noProof/>
          <w:color w:val="FF0000"/>
          <w:sz w:val="32"/>
          <w:szCs w:val="24"/>
          <w:u w:val="single"/>
          <w:lang w:eastAsia="es-CL"/>
        </w:rPr>
        <w:pict>
          <v:roundrect id="_x0000_s1100" style="position:absolute;margin-left:38.6pt;margin-top:27.3pt;width:106.5pt;height:42.7pt;z-index:251704320" arcsize="10923f" fillcolor="#fabf8f [1945]" strokecolor="#fabf8f [1945]" strokeweight="1pt">
            <v:fill color2="#fde9d9 [665]" angle="-45" focus="-50%" type="gradient"/>
            <v:shadow on="t" type="perspective" color="#974706 [1609]" opacity=".5" offset="1pt" offset2="-3pt"/>
            <v:textbox>
              <w:txbxContent>
                <w:p w:rsidR="00EE6116" w:rsidRDefault="00EE6116" w:rsidP="0098317D">
                  <w:pPr>
                    <w:jc w:val="center"/>
                  </w:pPr>
                  <w:r>
                    <w:t>MERCANTILISMO</w:t>
                  </w:r>
                </w:p>
              </w:txbxContent>
            </v:textbox>
          </v:roundrect>
        </w:pict>
      </w:r>
    </w:p>
    <w:p w:rsidR="00BF1783" w:rsidRDefault="0098317D" w:rsidP="00725A23">
      <w:pPr>
        <w:rPr>
          <w:rFonts w:cs="TT15Ct00"/>
          <w:b/>
          <w:color w:val="FF0000"/>
          <w:sz w:val="32"/>
          <w:szCs w:val="24"/>
          <w:u w:val="single"/>
        </w:rPr>
      </w:pPr>
      <w:r>
        <w:rPr>
          <w:rFonts w:cs="TT15Ct00"/>
          <w:b/>
          <w:noProof/>
          <w:color w:val="FF0000"/>
          <w:sz w:val="32"/>
          <w:szCs w:val="24"/>
          <w:u w:val="single"/>
          <w:lang w:eastAsia="es-CL"/>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06" type="#_x0000_t13" style="position:absolute;margin-left:145.1pt;margin-top:5.4pt;width:37.2pt;height:23.75pt;z-index:251710464" fillcolor="red" strokecolor="red"/>
        </w:pict>
      </w:r>
      <w:r>
        <w:rPr>
          <w:rFonts w:cs="TT15Ct00"/>
          <w:b/>
          <w:noProof/>
          <w:color w:val="FF0000"/>
          <w:sz w:val="32"/>
          <w:szCs w:val="24"/>
          <w:u w:val="single"/>
          <w:lang w:eastAsia="es-CL"/>
        </w:rPr>
        <w:pict>
          <v:shape id="_x0000_s1108" type="#_x0000_t13" style="position:absolute;margin-left:1.4pt;margin-top:29.15pt;width:37.2pt;height:23.75pt;rotation:-2221795fd;z-index:251712512" fillcolor="red" strokecolor="red"/>
        </w:pict>
      </w:r>
    </w:p>
    <w:p w:rsidR="0098317D" w:rsidRDefault="0098317D" w:rsidP="00725A23">
      <w:pPr>
        <w:rPr>
          <w:rFonts w:cs="TT15Ct00"/>
          <w:b/>
          <w:color w:val="FF0000"/>
          <w:sz w:val="32"/>
          <w:szCs w:val="24"/>
          <w:u w:val="single"/>
        </w:rPr>
      </w:pPr>
      <w:r>
        <w:rPr>
          <w:rFonts w:cs="TT15Ct00"/>
          <w:b/>
          <w:noProof/>
          <w:color w:val="FF0000"/>
          <w:sz w:val="32"/>
          <w:szCs w:val="24"/>
          <w:u w:val="single"/>
          <w:lang w:eastAsia="es-CL"/>
        </w:rPr>
        <w:pict>
          <v:roundrect id="_x0000_s1103" style="position:absolute;margin-left:283.05pt;margin-top:58.15pt;width:233.4pt;height:64.9pt;z-index:251707392" arcsize="10923f" fillcolor="white [3201]" strokecolor="#b2a1c7 [1943]" strokeweight="1pt">
            <v:fill color2="#ccc0d9 [1303]" focusposition="1" focussize="" focus="100%" type="gradient"/>
            <v:shadow on="t" type="perspective" color="#3f3151 [1607]" opacity=".5" offset="1pt" offset2="-3pt"/>
            <v:textbox>
              <w:txbxContent>
                <w:p w:rsidR="00EE6116" w:rsidRDefault="00EE6116">
                  <w:r>
                    <w:t>SISTEMA ECONÓMICO DONDE LA RIQUEZA DEL ESTADO SE LOGRA A PARTIR DEL DESARROLLO DE LAS ACTIVIDADES AGRÍCOLAS</w:t>
                  </w:r>
                </w:p>
              </w:txbxContent>
            </v:textbox>
          </v:roundrect>
        </w:pict>
      </w:r>
      <w:r>
        <w:rPr>
          <w:rFonts w:cs="TT15Ct00"/>
          <w:b/>
          <w:noProof/>
          <w:color w:val="FF0000"/>
          <w:sz w:val="32"/>
          <w:szCs w:val="24"/>
          <w:u w:val="single"/>
          <w:lang w:eastAsia="es-CL"/>
        </w:rPr>
        <w:pict>
          <v:shape id="_x0000_s1105" type="#_x0000_t13" style="position:absolute;margin-left:237.15pt;margin-top:65.4pt;width:37.2pt;height:23.75pt;z-index:251709440" fillcolor="red" strokecolor="red"/>
        </w:pict>
      </w:r>
      <w:r>
        <w:rPr>
          <w:rFonts w:cs="TT15Ct00"/>
          <w:b/>
          <w:noProof/>
          <w:color w:val="FF0000"/>
          <w:sz w:val="32"/>
          <w:szCs w:val="24"/>
          <w:u w:val="single"/>
          <w:lang w:eastAsia="es-CL"/>
        </w:rPr>
        <w:pict>
          <v:roundrect id="_x0000_s1099" style="position:absolute;margin-left:134.6pt;margin-top:58.15pt;width:102.55pt;height:42.7pt;z-index:251703296" arcsize="10923f" fillcolor="#b2a1c7 [1943]" strokecolor="#b2a1c7 [1943]" strokeweight="1pt">
            <v:fill color2="#e5dfec [663]" angle="-45" focus="-50%" type="gradient"/>
            <v:shadow on="t" type="perspective" color="#3f3151 [1607]" opacity=".5" offset="1pt" offset2="-3pt"/>
            <v:textbox>
              <w:txbxContent>
                <w:p w:rsidR="00EE6116" w:rsidRDefault="00EE6116" w:rsidP="0098317D">
                  <w:pPr>
                    <w:jc w:val="center"/>
                  </w:pPr>
                  <w:r>
                    <w:t>FISIOCRATISMO</w:t>
                  </w:r>
                </w:p>
              </w:txbxContent>
            </v:textbox>
          </v:roundrect>
        </w:pict>
      </w:r>
      <w:r>
        <w:rPr>
          <w:rFonts w:cs="TT15Ct00"/>
          <w:b/>
          <w:noProof/>
          <w:color w:val="FF0000"/>
          <w:sz w:val="32"/>
          <w:szCs w:val="24"/>
          <w:u w:val="single"/>
          <w:lang w:eastAsia="es-CL"/>
        </w:rPr>
        <w:pict>
          <v:shape id="_x0000_s1107" type="#_x0000_t13" style="position:absolute;margin-left:107.65pt;margin-top:48.8pt;width:37.2pt;height:23.75pt;rotation:2837399fd;z-index:251711488" fillcolor="red" strokecolor="red"/>
        </w:pict>
      </w:r>
      <w:r w:rsidR="00BF1783">
        <w:rPr>
          <w:rFonts w:cs="TT15Ct00"/>
          <w:b/>
          <w:noProof/>
          <w:color w:val="FF0000"/>
          <w:sz w:val="32"/>
          <w:szCs w:val="24"/>
          <w:u w:val="single"/>
          <w:lang w:eastAsia="es-CL"/>
        </w:rPr>
        <w:pict>
          <v:roundrect id="_x0000_s1101" style="position:absolute;margin-left:9.3pt;margin-top:15.45pt;width:104.45pt;height:42.7pt;z-index:251705344" arcsize="10923f" fillcolor="white [3201]" strokecolor="#92cddc [1944]" strokeweight="1pt">
            <v:fill color2="#b6dde8 [1304]" focusposition="1" focussize="" focus="100%" type="gradient"/>
            <v:shadow on="t" type="perspective" color="#205867 [1608]" opacity=".5" offset="1pt" offset2="-3pt"/>
            <v:textbox>
              <w:txbxContent>
                <w:p w:rsidR="00EE6116" w:rsidRPr="0098317D" w:rsidRDefault="00EE6116" w:rsidP="0098317D">
                  <w:pPr>
                    <w:spacing w:line="240" w:lineRule="auto"/>
                    <w:jc w:val="center"/>
                    <w:rPr>
                      <w:sz w:val="18"/>
                    </w:rPr>
                  </w:pPr>
                  <w:r>
                    <w:rPr>
                      <w:sz w:val="18"/>
                    </w:rPr>
                    <w:t>SISTEMAS ECONÓMICOS DE LOS TIEMPOS MODERNOS</w:t>
                  </w:r>
                </w:p>
              </w:txbxContent>
            </v:textbox>
          </v:roundrect>
        </w:pict>
      </w:r>
      <w:r w:rsidR="00BF1783">
        <w:rPr>
          <w:rFonts w:cs="TT15Ct00"/>
          <w:b/>
          <w:noProof/>
          <w:color w:val="FF0000"/>
          <w:sz w:val="32"/>
          <w:szCs w:val="24"/>
          <w:u w:val="single"/>
          <w:lang w:eastAsia="es-CL"/>
        </w:rPr>
        <w:pict>
          <v:roundrect id="_x0000_s1098" style="position:absolute;margin-left:9.3pt;margin-top:15.45pt;width:104.45pt;height:42.7pt;z-index:251702272" arcsize="10923f"/>
        </w:pict>
      </w:r>
    </w:p>
    <w:p w:rsidR="0098317D" w:rsidRPr="0098317D" w:rsidRDefault="0098317D" w:rsidP="0098317D">
      <w:pPr>
        <w:rPr>
          <w:rFonts w:cs="TT15Ct00"/>
          <w:sz w:val="32"/>
          <w:szCs w:val="24"/>
        </w:rPr>
      </w:pPr>
    </w:p>
    <w:p w:rsidR="0098317D" w:rsidRPr="0098317D" w:rsidRDefault="0098317D" w:rsidP="0098317D">
      <w:pPr>
        <w:rPr>
          <w:rFonts w:cs="TT15Ct00"/>
          <w:sz w:val="32"/>
          <w:szCs w:val="24"/>
        </w:rPr>
      </w:pPr>
    </w:p>
    <w:p w:rsidR="0098317D" w:rsidRPr="0098317D" w:rsidRDefault="0098317D" w:rsidP="0098317D">
      <w:pPr>
        <w:rPr>
          <w:rFonts w:cs="TT15Ct00"/>
          <w:sz w:val="32"/>
          <w:szCs w:val="24"/>
        </w:rPr>
      </w:pPr>
    </w:p>
    <w:p w:rsidR="0098317D" w:rsidRDefault="0098317D" w:rsidP="0098317D">
      <w:pPr>
        <w:rPr>
          <w:rFonts w:cs="TT15Ct00"/>
          <w:sz w:val="32"/>
          <w:szCs w:val="24"/>
        </w:rPr>
      </w:pPr>
    </w:p>
    <w:p w:rsidR="007410EC" w:rsidRDefault="007410EC" w:rsidP="0098317D">
      <w:pPr>
        <w:rPr>
          <w:rFonts w:cs="TT15Ct00"/>
          <w:sz w:val="32"/>
          <w:szCs w:val="24"/>
        </w:rPr>
      </w:pPr>
    </w:p>
    <w:p w:rsidR="00E2389A" w:rsidRDefault="007410EC" w:rsidP="0098317D">
      <w:pPr>
        <w:ind w:firstLine="708"/>
        <w:rPr>
          <w:rFonts w:cs="TT15Ct00"/>
          <w:sz w:val="32"/>
          <w:szCs w:val="24"/>
        </w:rPr>
      </w:pPr>
      <w:r>
        <w:rPr>
          <w:rFonts w:cs="TT15Ct00"/>
          <w:sz w:val="32"/>
          <w:szCs w:val="24"/>
        </w:rPr>
        <w:lastRenderedPageBreak/>
        <w:t xml:space="preserve">VEAMOS LAS </w:t>
      </w:r>
      <w:r w:rsidRPr="007410EC">
        <w:rPr>
          <w:rFonts w:cs="TT15Ct00"/>
          <w:b/>
          <w:color w:val="FF0000"/>
          <w:sz w:val="32"/>
          <w:szCs w:val="24"/>
          <w:u w:val="single"/>
        </w:rPr>
        <w:t>DEFINICIONES</w:t>
      </w:r>
      <w:r>
        <w:rPr>
          <w:rFonts w:cs="TT15Ct00"/>
          <w:sz w:val="32"/>
          <w:szCs w:val="24"/>
        </w:rPr>
        <w:t xml:space="preserve"> DE CADA CORRIENTE ECONÓMICA DE LOS TIEMPOS MODERNOS…</w:t>
      </w:r>
    </w:p>
    <w:p w:rsidR="007410EC" w:rsidRDefault="007410EC" w:rsidP="0098317D">
      <w:pPr>
        <w:ind w:firstLine="708"/>
        <w:rPr>
          <w:rFonts w:cs="TT15Ct00"/>
          <w:sz w:val="32"/>
          <w:szCs w:val="24"/>
        </w:rPr>
      </w:pPr>
      <w:r>
        <w:rPr>
          <w:rFonts w:cs="TT15Ct00"/>
          <w:noProof/>
          <w:sz w:val="32"/>
          <w:szCs w:val="24"/>
          <w:lang w:eastAsia="es-CL"/>
        </w:rPr>
        <w:pict>
          <v:roundrect id="_x0000_s1110" style="position:absolute;left:0;text-align:left;margin-left:175.45pt;margin-top:14.25pt;width:321.25pt;height:141.6pt;z-index:251715584" arcsize="10923f" fillcolor="white [3201]" strokecolor="#4bacc6 [3208]" strokeweight="5pt">
            <v:stroke linestyle="thickThin"/>
            <v:shadow color="#868686"/>
            <v:textbox>
              <w:txbxContent>
                <w:p w:rsidR="00EE6116" w:rsidRPr="007410EC" w:rsidRDefault="00EE6116" w:rsidP="007410EC">
                  <w:pPr>
                    <w:shd w:val="clear" w:color="auto" w:fill="FFFFFF"/>
                    <w:spacing w:after="0" w:line="240" w:lineRule="auto"/>
                    <w:rPr>
                      <w:rFonts w:ascii="Arial" w:eastAsia="Times New Roman" w:hAnsi="Arial" w:cs="Arial"/>
                      <w:color w:val="222222"/>
                      <w:sz w:val="24"/>
                      <w:szCs w:val="24"/>
                      <w:lang w:eastAsia="es-CL"/>
                    </w:rPr>
                  </w:pPr>
                  <w:r w:rsidRPr="007410EC">
                    <w:rPr>
                      <w:rFonts w:ascii="Arial" w:eastAsia="Times New Roman" w:hAnsi="Arial" w:cs="Arial"/>
                      <w:color w:val="222222"/>
                      <w:sz w:val="24"/>
                      <w:szCs w:val="24"/>
                      <w:lang w:eastAsia="es-CL"/>
                    </w:rPr>
                    <w:t>Sistema económico en el cual los metales preciosos constituyen la riqueza esencial de los Estados.</w:t>
                  </w:r>
                </w:p>
                <w:p w:rsidR="00EE6116" w:rsidRPr="007410EC" w:rsidRDefault="00EE6116" w:rsidP="007410EC">
                  <w:pPr>
                    <w:shd w:val="clear" w:color="auto" w:fill="FFFFFF"/>
                    <w:spacing w:after="0" w:line="240" w:lineRule="auto"/>
                    <w:rPr>
                      <w:rFonts w:ascii="Arial" w:eastAsia="Times New Roman" w:hAnsi="Arial" w:cs="Arial"/>
                      <w:color w:val="222222"/>
                      <w:sz w:val="24"/>
                      <w:szCs w:val="24"/>
                      <w:lang w:eastAsia="es-CL"/>
                    </w:rPr>
                  </w:pPr>
                  <w:r w:rsidRPr="007410EC">
                    <w:rPr>
                      <w:rFonts w:ascii="Arial" w:eastAsia="Times New Roman" w:hAnsi="Arial" w:cs="Arial"/>
                      <w:color w:val="222222"/>
                      <w:sz w:val="24"/>
                      <w:szCs w:val="24"/>
                      <w:lang w:eastAsia="es-CL"/>
                    </w:rPr>
                    <w:t>"el mercantilismo se desarrolló en los siglos XVI y XVII como consecuencia de los descubrimientos de minas de oro y plata en América; el mercantilismo consideraba que el comercio de exportación debía superar al de importación para evitar la salida del país de metales preciosos"</w:t>
                  </w:r>
                </w:p>
                <w:p w:rsidR="00EE6116" w:rsidRDefault="00EE6116"/>
              </w:txbxContent>
            </v:textbox>
          </v:roundrect>
        </w:pict>
      </w:r>
      <w:r>
        <w:rPr>
          <w:rFonts w:cs="TT15Ct00"/>
          <w:noProof/>
          <w:sz w:val="32"/>
          <w:szCs w:val="24"/>
          <w:lang w:eastAsia="es-CL"/>
        </w:rPr>
        <w:pict>
          <v:roundrect id="_x0000_s1109" style="position:absolute;left:0;text-align:left;margin-left:-2.6pt;margin-top:19.8pt;width:151.1pt;height:46.65pt;z-index:251714560" arcsize="10923f" fillcolor="white [3201]" strokecolor="#4bacc6 [3208]" strokeweight="5pt">
            <v:stroke linestyle="thickThin"/>
            <v:shadow color="#868686"/>
            <v:textbox>
              <w:txbxContent>
                <w:p w:rsidR="00EE6116" w:rsidRPr="007410EC" w:rsidRDefault="00EE6116" w:rsidP="007410EC">
                  <w:pPr>
                    <w:shd w:val="clear" w:color="auto" w:fill="FFFFFF"/>
                    <w:spacing w:line="570" w:lineRule="atLeast"/>
                    <w:jc w:val="center"/>
                    <w:textAlignment w:val="top"/>
                    <w:rPr>
                      <w:rFonts w:ascii="Arial" w:hAnsi="Arial" w:cs="Arial"/>
                      <w:color w:val="222222"/>
                      <w:sz w:val="36"/>
                      <w:szCs w:val="44"/>
                    </w:rPr>
                  </w:pPr>
                  <w:r w:rsidRPr="007410EC">
                    <w:rPr>
                      <w:rFonts w:ascii="Arial" w:hAnsi="Arial" w:cs="Arial"/>
                      <w:color w:val="222222"/>
                      <w:sz w:val="36"/>
                      <w:szCs w:val="44"/>
                    </w:rPr>
                    <w:t>Mercantilismo</w:t>
                  </w:r>
                </w:p>
                <w:p w:rsidR="00EE6116" w:rsidRDefault="00EE6116" w:rsidP="007410EC">
                  <w:pPr>
                    <w:shd w:val="clear" w:color="auto" w:fill="FFFFFF"/>
                    <w:spacing w:line="240" w:lineRule="auto"/>
                    <w:rPr>
                      <w:rStyle w:val="Hipervnculo"/>
                      <w:color w:val="660099"/>
                      <w:sz w:val="24"/>
                      <w:szCs w:val="24"/>
                      <w:u w:val="none"/>
                    </w:rPr>
                  </w:pPr>
                  <w:r>
                    <w:rPr>
                      <w:rFonts w:ascii="Arial" w:hAnsi="Arial" w:cs="Arial"/>
                      <w:color w:val="222222"/>
                    </w:rPr>
                    <w:fldChar w:fldCharType="begin"/>
                  </w:r>
                  <w:r>
                    <w:rPr>
                      <w:rFonts w:ascii="Arial" w:hAnsi="Arial" w:cs="Arial"/>
                      <w:color w:val="222222"/>
                    </w:rPr>
                    <w:instrText xml:space="preserve"> HYPERLINK "https://www.google.cl/search?q=c%C3%B3mo+se+pronuncia+mercantilismo&amp;stick=H4sIAAAAAAAAAOMIfcRozy3w8sc9YSmzSWtOXmM04OINKMrPK81LzkwsyczPE5LkYglJLcoVEpTi5-LNTS1KTswryczJLM7Nt2JRYkot5lnEqpB8eHNuvkJxqkIBTKsCikoAaQYKOWcAAAA&amp;sa=X&amp;ved=2ahUKEwjC0YDqq_PpAhUDA9QKHaT3ALAQ3eEDMAB6BAgCEAg" </w:instrText>
                  </w:r>
                  <w:r>
                    <w:rPr>
                      <w:rFonts w:ascii="Arial" w:hAnsi="Arial" w:cs="Arial"/>
                      <w:color w:val="222222"/>
                    </w:rPr>
                    <w:fldChar w:fldCharType="separate"/>
                  </w:r>
                </w:p>
                <w:p w:rsidR="00EE6116" w:rsidRDefault="00EE6116" w:rsidP="007410EC">
                  <w:pPr>
                    <w:shd w:val="clear" w:color="auto" w:fill="FFFFFF"/>
                    <w:textAlignment w:val="top"/>
                  </w:pPr>
                  <w:r>
                    <w:rPr>
                      <w:rStyle w:val="fe69if"/>
                      <w:rFonts w:ascii="Arial" w:hAnsi="Arial" w:cs="Arial"/>
                      <w:color w:val="3C4043"/>
                    </w:rPr>
                    <w:t>Cómo se pronuncia</w:t>
                  </w:r>
                </w:p>
                <w:p w:rsidR="00EE6116" w:rsidRDefault="00EE6116" w:rsidP="007410EC">
                  <w:pPr>
                    <w:shd w:val="clear" w:color="auto" w:fill="FFFFFF"/>
                    <w:rPr>
                      <w:rFonts w:ascii="Arial" w:hAnsi="Arial" w:cs="Arial"/>
                      <w:color w:val="222222"/>
                    </w:rPr>
                  </w:pPr>
                  <w:r>
                    <w:rPr>
                      <w:rFonts w:ascii="Arial" w:hAnsi="Arial" w:cs="Arial"/>
                      <w:color w:val="222222"/>
                    </w:rPr>
                    <w:fldChar w:fldCharType="end"/>
                  </w:r>
                </w:p>
                <w:p w:rsidR="00EE6116" w:rsidRDefault="00EE6116"/>
              </w:txbxContent>
            </v:textbox>
          </v:roundrect>
        </w:pict>
      </w:r>
    </w:p>
    <w:p w:rsidR="007410EC" w:rsidRPr="007410EC" w:rsidRDefault="007410EC" w:rsidP="007410EC">
      <w:pPr>
        <w:rPr>
          <w:rFonts w:cs="TT15Ct00"/>
          <w:sz w:val="32"/>
          <w:szCs w:val="24"/>
        </w:rPr>
      </w:pPr>
    </w:p>
    <w:p w:rsidR="007410EC" w:rsidRPr="007410EC" w:rsidRDefault="007410EC" w:rsidP="007410EC">
      <w:pPr>
        <w:rPr>
          <w:rFonts w:cs="TT15Ct00"/>
          <w:sz w:val="32"/>
          <w:szCs w:val="24"/>
        </w:rPr>
      </w:pPr>
    </w:p>
    <w:p w:rsidR="007410EC" w:rsidRPr="007410EC" w:rsidRDefault="007410EC" w:rsidP="007410EC">
      <w:pPr>
        <w:rPr>
          <w:rFonts w:cs="TT15Ct00"/>
          <w:sz w:val="32"/>
          <w:szCs w:val="24"/>
        </w:rPr>
      </w:pPr>
    </w:p>
    <w:p w:rsidR="007410EC" w:rsidRPr="007410EC" w:rsidRDefault="007410EC" w:rsidP="007410EC">
      <w:pPr>
        <w:rPr>
          <w:rFonts w:cs="TT15Ct00"/>
          <w:sz w:val="32"/>
          <w:szCs w:val="24"/>
        </w:rPr>
      </w:pPr>
    </w:p>
    <w:p w:rsidR="007410EC" w:rsidRDefault="007410EC" w:rsidP="007410EC">
      <w:pPr>
        <w:rPr>
          <w:rFonts w:cs="TT15Ct00"/>
          <w:sz w:val="32"/>
          <w:szCs w:val="24"/>
        </w:rPr>
      </w:pPr>
      <w:r>
        <w:rPr>
          <w:rFonts w:cs="TT15Ct00"/>
          <w:noProof/>
          <w:sz w:val="32"/>
          <w:szCs w:val="24"/>
          <w:lang w:eastAsia="es-CL"/>
        </w:rPr>
        <w:pict>
          <v:roundrect id="_x0000_s1112" style="position:absolute;margin-left:175.45pt;margin-top:14.15pt;width:326pt;height:108.05pt;z-index:251717632" arcsize="10923f" fillcolor="white [3201]" strokecolor="#c0504d [3205]" strokeweight="5pt">
            <v:stroke linestyle="thickThin"/>
            <v:shadow color="#868686"/>
            <v:textbox>
              <w:txbxContent>
                <w:p w:rsidR="00EE6116" w:rsidRDefault="00EE6116">
                  <w:r>
                    <w:rPr>
                      <w:rFonts w:ascii="Arial" w:hAnsi="Arial" w:cs="Arial"/>
                      <w:color w:val="222222"/>
                      <w:sz w:val="25"/>
                      <w:szCs w:val="25"/>
                      <w:shd w:val="clear" w:color="auto" w:fill="FFFFFF"/>
                    </w:rPr>
                    <w:t>El </w:t>
                  </w:r>
                  <w:r>
                    <w:rPr>
                      <w:rFonts w:ascii="Arial" w:hAnsi="Arial" w:cs="Arial"/>
                      <w:b/>
                      <w:bCs/>
                      <w:color w:val="222222"/>
                      <w:sz w:val="25"/>
                      <w:szCs w:val="25"/>
                      <w:shd w:val="clear" w:color="auto" w:fill="FFFFFF"/>
                    </w:rPr>
                    <w:t>fisiocratismo</w:t>
                  </w:r>
                  <w:r>
                    <w:rPr>
                      <w:rFonts w:ascii="Arial" w:hAnsi="Arial" w:cs="Arial"/>
                      <w:color w:val="222222"/>
                      <w:sz w:val="25"/>
                      <w:szCs w:val="25"/>
                      <w:shd w:val="clear" w:color="auto" w:fill="FFFFFF"/>
                    </w:rPr>
                    <w:t> es otra de las doctrinas económicas que surgió en el siglo XVIII en Francia. Esta corriente afirmaba que toda la riqueza venía de la tierra y que la agricultura producía más de lo que se necesitaba para mantener a los que se ocupaban de ella.</w:t>
                  </w:r>
                </w:p>
              </w:txbxContent>
            </v:textbox>
          </v:roundrect>
        </w:pict>
      </w:r>
      <w:r>
        <w:rPr>
          <w:rFonts w:cs="TT15Ct00"/>
          <w:noProof/>
          <w:sz w:val="32"/>
          <w:szCs w:val="24"/>
          <w:lang w:eastAsia="es-CL"/>
        </w:rPr>
        <w:pict>
          <v:roundrect id="_x0000_s1111" style="position:absolute;margin-left:6.15pt;margin-top:14.15pt;width:152.7pt;height:43.5pt;z-index:251716608" arcsize="10923f" fillcolor="white [3201]" strokecolor="#c0504d [3205]" strokeweight="5pt">
            <v:stroke linestyle="thickThin"/>
            <v:shadow color="#868686"/>
            <v:textbox>
              <w:txbxContent>
                <w:p w:rsidR="00EE6116" w:rsidRPr="007410EC" w:rsidRDefault="00EE6116" w:rsidP="007410EC">
                  <w:pPr>
                    <w:jc w:val="center"/>
                    <w:rPr>
                      <w:rFonts w:ascii="Arial" w:hAnsi="Arial" w:cs="Arial"/>
                      <w:sz w:val="36"/>
                    </w:rPr>
                  </w:pPr>
                  <w:r w:rsidRPr="007410EC">
                    <w:rPr>
                      <w:rFonts w:ascii="Arial" w:hAnsi="Arial" w:cs="Arial"/>
                      <w:sz w:val="36"/>
                    </w:rPr>
                    <w:t>Fisiocratismo</w:t>
                  </w:r>
                </w:p>
              </w:txbxContent>
            </v:textbox>
          </v:roundrect>
        </w:pict>
      </w:r>
    </w:p>
    <w:p w:rsidR="007410EC" w:rsidRDefault="007410EC" w:rsidP="007410EC">
      <w:pPr>
        <w:ind w:firstLine="708"/>
        <w:rPr>
          <w:rFonts w:cs="TT15Ct00"/>
          <w:sz w:val="32"/>
          <w:szCs w:val="24"/>
        </w:rPr>
      </w:pPr>
    </w:p>
    <w:p w:rsidR="007410EC" w:rsidRPr="007410EC" w:rsidRDefault="007410EC" w:rsidP="007410EC">
      <w:pPr>
        <w:rPr>
          <w:rFonts w:cs="TT15Ct00"/>
          <w:sz w:val="32"/>
          <w:szCs w:val="24"/>
        </w:rPr>
      </w:pPr>
    </w:p>
    <w:p w:rsidR="007410EC" w:rsidRPr="007410EC" w:rsidRDefault="007410EC" w:rsidP="007410EC">
      <w:pPr>
        <w:rPr>
          <w:rFonts w:cs="TT15Ct00"/>
          <w:sz w:val="32"/>
          <w:szCs w:val="24"/>
        </w:rPr>
      </w:pPr>
    </w:p>
    <w:p w:rsidR="007410EC" w:rsidRDefault="007410EC" w:rsidP="007410EC">
      <w:pPr>
        <w:rPr>
          <w:rFonts w:cs="TT15Ct00"/>
          <w:sz w:val="32"/>
          <w:szCs w:val="24"/>
        </w:rPr>
      </w:pPr>
    </w:p>
    <w:p w:rsidR="007410EC" w:rsidRDefault="007410EC" w:rsidP="007410EC">
      <w:pPr>
        <w:rPr>
          <w:rFonts w:cs="TT15Ct00"/>
          <w:sz w:val="32"/>
          <w:szCs w:val="24"/>
        </w:rPr>
      </w:pPr>
      <w:r>
        <w:rPr>
          <w:rFonts w:cs="TT15Ct00"/>
          <w:sz w:val="32"/>
          <w:szCs w:val="24"/>
        </w:rPr>
        <w:t>AHORA UBIQUEMOS EN LOS SIGLOS DE LOS TIEMPOS MODERNOS CADA UNA DE ESTAS CORRIENTES ECONÓMICAS…</w:t>
      </w:r>
    </w:p>
    <w:p w:rsidR="00681A09" w:rsidRDefault="00681A09" w:rsidP="007410EC">
      <w:pPr>
        <w:jc w:val="center"/>
        <w:rPr>
          <w:rFonts w:cs="TT15Ct00"/>
          <w:sz w:val="32"/>
          <w:szCs w:val="24"/>
        </w:rPr>
      </w:pPr>
      <w:r>
        <w:rPr>
          <w:rFonts w:cs="TT15Ct00"/>
          <w:sz w:val="32"/>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6.25pt;height:23.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TIEMPOS MODERNOS"/>
          </v:shape>
        </w:pict>
      </w:r>
    </w:p>
    <w:p w:rsidR="00504AED" w:rsidRPr="00504AED" w:rsidRDefault="00504AED" w:rsidP="00504AED">
      <w:pPr>
        <w:rPr>
          <w:rFonts w:cs="TT15Ct00"/>
          <w:sz w:val="32"/>
          <w:szCs w:val="24"/>
        </w:rPr>
      </w:pPr>
      <w:r>
        <w:rPr>
          <w:rFonts w:cs="TT15Ct00"/>
          <w:noProof/>
          <w:sz w:val="32"/>
          <w:szCs w:val="24"/>
          <w:lang w:eastAsia="es-CL"/>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25" type="#_x0000_t176" style="position:absolute;margin-left:325pt;margin-top:98.95pt;width:144.8pt;height:75.95pt;z-index:251724800" fillcolor="#fde9d9 [665]" strokecolor="#974706 [1609]" strokeweight="2.25pt">
            <v:textbox style="mso-next-textbox:#_x0000_s1125">
              <w:txbxContent>
                <w:p w:rsidR="00EE6116" w:rsidRDefault="00EE6116">
                  <w:r>
                    <w:t>APARECE EN FRANCIA DEL SIGLO XVIII, COMO OPOSICIÓN AL MERCANTILISMO</w:t>
                  </w:r>
                </w:p>
              </w:txbxContent>
            </v:textbox>
          </v:shape>
        </w:pict>
      </w:r>
      <w:r>
        <w:rPr>
          <w:rFonts w:cs="TT15Ct00"/>
          <w:noProof/>
          <w:sz w:val="32"/>
          <w:szCs w:val="24"/>
          <w:lang w:eastAsia="es-CL"/>
        </w:rPr>
        <w:pict>
          <v:shape id="_x0000_s1124" type="#_x0000_t176" style="position:absolute;margin-left:83.65pt;margin-top:98.95pt;width:171.7pt;height:75.95pt;z-index:251723776" fillcolor="#daeef3 [664]" strokecolor="#31849b [2408]" strokeweight="1.75pt">
            <v:textbox style="mso-next-textbox:#_x0000_s1124">
              <w:txbxContent>
                <w:p w:rsidR="00EE6116" w:rsidRDefault="00EE6116">
                  <w:r>
                    <w:t>SE DESARROLLA PRINCIPALMENTE EN INGLATERRA. TAMBIEN EN ESPAÑA, HOLANDA, PORTUGAL</w:t>
                  </w:r>
                </w:p>
              </w:txbxContent>
            </v:textbox>
          </v:shape>
        </w:pict>
      </w:r>
      <w:r w:rsidR="00681A09">
        <w:rPr>
          <w:rFonts w:cs="TT15Ct00"/>
          <w:noProof/>
          <w:sz w:val="32"/>
          <w:szCs w:val="24"/>
          <w:lang w:eastAsia="es-CL"/>
        </w:rPr>
        <w:pict>
          <v:rect id="_x0000_s1117" style="position:absolute;margin-left:320.6pt;margin-top:55.4pt;width:149.2pt;height:23.75pt;z-index:251722752" fillcolor="white [3201]" strokecolor="#c0504d [3205]" strokeweight="5pt">
            <v:stroke linestyle="thickThin"/>
            <v:shadow color="#868686"/>
            <v:textbox style="mso-next-textbox:#_x0000_s1117">
              <w:txbxContent>
                <w:p w:rsidR="00EE6116" w:rsidRPr="00681A09" w:rsidRDefault="00EE6116" w:rsidP="00681A09">
                  <w:pPr>
                    <w:jc w:val="center"/>
                    <w:rPr>
                      <w:b/>
                      <w:color w:val="632423" w:themeColor="accent2" w:themeShade="80"/>
                    </w:rPr>
                  </w:pPr>
                  <w:r w:rsidRPr="00681A09">
                    <w:rPr>
                      <w:b/>
                      <w:color w:val="632423" w:themeColor="accent2" w:themeShade="80"/>
                    </w:rPr>
                    <w:t>FISIOCRATISMO</w:t>
                  </w:r>
                </w:p>
              </w:txbxContent>
            </v:textbox>
          </v:rect>
        </w:pict>
      </w:r>
      <w:r w:rsidR="00681A09">
        <w:rPr>
          <w:rFonts w:cs="TT15Ct00"/>
          <w:noProof/>
          <w:sz w:val="32"/>
          <w:szCs w:val="24"/>
          <w:lang w:eastAsia="es-CL"/>
        </w:rPr>
        <w:pict>
          <v:rect id="_x0000_s1116" style="position:absolute;margin-left:14.85pt;margin-top:55.4pt;width:297.5pt;height:23.75pt;z-index:251721728" fillcolor="white [3201]" strokecolor="#4bacc6 [3208]" strokeweight="5pt">
            <v:stroke linestyle="thickThin"/>
            <v:shadow color="#868686"/>
            <v:textbox style="mso-next-textbox:#_x0000_s1116">
              <w:txbxContent>
                <w:p w:rsidR="00EE6116" w:rsidRPr="00681A09" w:rsidRDefault="00EE6116" w:rsidP="00681A09">
                  <w:pPr>
                    <w:jc w:val="center"/>
                    <w:rPr>
                      <w:b/>
                      <w:color w:val="0F243E" w:themeColor="text2" w:themeShade="80"/>
                    </w:rPr>
                  </w:pPr>
                  <w:r>
                    <w:rPr>
                      <w:b/>
                      <w:color w:val="0F243E" w:themeColor="text2" w:themeShade="80"/>
                    </w:rPr>
                    <w:t>MERCANTILISMO</w:t>
                  </w:r>
                </w:p>
              </w:txbxContent>
            </v:textbox>
          </v:rect>
        </w:pict>
      </w:r>
      <w:r w:rsidR="00681A09">
        <w:rPr>
          <w:rFonts w:cs="TT15Ct00"/>
          <w:noProof/>
          <w:sz w:val="32"/>
          <w:szCs w:val="24"/>
          <w:lang w:eastAsia="es-CL"/>
        </w:rPr>
        <w:pict>
          <v:rect id="_x0000_s1114" style="position:absolute;margin-left:320.6pt;margin-top:12.7pt;width:149.2pt;height:26.1pt;z-index:251719680" fillcolor="white [3201]" strokecolor="#d99594 [1941]" strokeweight="1pt">
            <v:fill color2="#e5b8b7 [1301]" focusposition="1" focussize="" focus="100%" type="gradient"/>
            <v:shadow on="t" type="perspective" color="#622423 [1605]" opacity=".5" offset="1pt" offset2="-3pt"/>
            <v:textbox style="mso-next-textbox:#_x0000_s1114">
              <w:txbxContent>
                <w:p w:rsidR="00EE6116" w:rsidRPr="00681A09" w:rsidRDefault="00EE6116" w:rsidP="00681A09">
                  <w:pPr>
                    <w:jc w:val="center"/>
                    <w:rPr>
                      <w:b/>
                      <w:color w:val="632423" w:themeColor="accent2" w:themeShade="80"/>
                      <w:sz w:val="32"/>
                    </w:rPr>
                  </w:pPr>
                  <w:r w:rsidRPr="00681A09">
                    <w:rPr>
                      <w:b/>
                      <w:color w:val="632423" w:themeColor="accent2" w:themeShade="80"/>
                      <w:sz w:val="32"/>
                    </w:rPr>
                    <w:t xml:space="preserve">SIGLO XVIII       </w:t>
                  </w:r>
                </w:p>
              </w:txbxContent>
            </v:textbox>
          </v:rect>
        </w:pict>
      </w:r>
      <w:r w:rsidR="00681A09">
        <w:rPr>
          <w:rFonts w:cs="TT15Ct00"/>
          <w:noProof/>
          <w:sz w:val="32"/>
          <w:szCs w:val="24"/>
          <w:lang w:eastAsia="es-CL"/>
        </w:rPr>
        <w:pict>
          <v:rect id="_x0000_s1115" style="position:absolute;margin-left:163.6pt;margin-top:12.7pt;width:148.75pt;height:26.1pt;z-index:251720704" fillcolor="white [3201]" strokecolor="#666 [1936]" strokeweight="1pt">
            <v:fill color2="#999 [1296]" focusposition="1" focussize="" focus="100%" type="gradient"/>
            <v:shadow on="t" type="perspective" color="#7f7f7f [1601]" opacity=".5" offset="1pt" offset2="-3pt"/>
            <v:textbox style="mso-next-textbox:#_x0000_s1115">
              <w:txbxContent>
                <w:p w:rsidR="00EE6116" w:rsidRPr="00681A09" w:rsidRDefault="00EE6116" w:rsidP="00681A09">
                  <w:pPr>
                    <w:jc w:val="center"/>
                    <w:rPr>
                      <w:b/>
                      <w:color w:val="632423" w:themeColor="accent2" w:themeShade="80"/>
                      <w:sz w:val="32"/>
                    </w:rPr>
                  </w:pPr>
                  <w:r w:rsidRPr="00681A09">
                    <w:rPr>
                      <w:b/>
                      <w:color w:val="632423" w:themeColor="accent2" w:themeShade="80"/>
                      <w:sz w:val="32"/>
                    </w:rPr>
                    <w:t>SIGLO XVII</w:t>
                  </w:r>
                </w:p>
              </w:txbxContent>
            </v:textbox>
          </v:rect>
        </w:pict>
      </w:r>
      <w:r w:rsidR="00681A09">
        <w:rPr>
          <w:rFonts w:cs="TT15Ct00"/>
          <w:noProof/>
          <w:sz w:val="32"/>
          <w:szCs w:val="24"/>
          <w:lang w:eastAsia="es-CL"/>
        </w:rPr>
        <w:pict>
          <v:rect id="_x0000_s1113" style="position:absolute;margin-left:10.1pt;margin-top:12.7pt;width:148.75pt;height:26.1pt;z-index:251718656" fillcolor="white [3201]" strokecolor="#c2d69b [1942]" strokeweight="1pt">
            <v:fill color2="#d6e3bc [1302]" focusposition="1" focussize="" focus="100%" type="gradient"/>
            <v:shadow on="t" type="perspective" color="#4e6128 [1606]" opacity=".5" offset="1pt" offset2="-3pt"/>
            <v:textbox style="mso-next-textbox:#_x0000_s1113">
              <w:txbxContent>
                <w:p w:rsidR="00EE6116" w:rsidRPr="00681A09" w:rsidRDefault="00EE6116" w:rsidP="00681A09">
                  <w:pPr>
                    <w:jc w:val="center"/>
                    <w:rPr>
                      <w:b/>
                      <w:color w:val="632423" w:themeColor="accent2" w:themeShade="80"/>
                      <w:sz w:val="32"/>
                    </w:rPr>
                  </w:pPr>
                  <w:r w:rsidRPr="00681A09">
                    <w:rPr>
                      <w:b/>
                      <w:color w:val="632423" w:themeColor="accent2" w:themeShade="80"/>
                      <w:sz w:val="32"/>
                    </w:rPr>
                    <w:t>SIGLO XVI</w:t>
                  </w:r>
                </w:p>
              </w:txbxContent>
            </v:textbox>
          </v:rect>
        </w:pict>
      </w:r>
    </w:p>
    <w:p w:rsidR="00504AED" w:rsidRDefault="00504AED" w:rsidP="00504AED">
      <w:pPr>
        <w:rPr>
          <w:rFonts w:cs="TT15Ct00"/>
          <w:sz w:val="32"/>
          <w:szCs w:val="24"/>
        </w:rPr>
      </w:pPr>
    </w:p>
    <w:p w:rsidR="00504AED" w:rsidRPr="00504AED" w:rsidRDefault="00504AED" w:rsidP="00504AED">
      <w:pPr>
        <w:rPr>
          <w:rFonts w:cs="TT15Ct00"/>
          <w:sz w:val="32"/>
          <w:szCs w:val="24"/>
        </w:rPr>
      </w:pPr>
    </w:p>
    <w:p w:rsidR="00504AED" w:rsidRPr="00504AED" w:rsidRDefault="00504AED" w:rsidP="00504AED">
      <w:pPr>
        <w:rPr>
          <w:rFonts w:cs="TT15Ct00"/>
          <w:sz w:val="32"/>
          <w:szCs w:val="24"/>
        </w:rPr>
      </w:pPr>
    </w:p>
    <w:p w:rsidR="00504AED" w:rsidRPr="00504AED" w:rsidRDefault="00504AED" w:rsidP="00504AED">
      <w:pPr>
        <w:rPr>
          <w:rFonts w:cs="TT15Ct00"/>
          <w:sz w:val="32"/>
          <w:szCs w:val="24"/>
        </w:rPr>
      </w:pPr>
    </w:p>
    <w:p w:rsidR="00504AED" w:rsidRDefault="00504AED" w:rsidP="00504AED">
      <w:pPr>
        <w:rPr>
          <w:rFonts w:cs="TT15Ct00"/>
          <w:sz w:val="32"/>
          <w:szCs w:val="24"/>
        </w:rPr>
      </w:pPr>
    </w:p>
    <w:p w:rsidR="00504AED" w:rsidRDefault="00504AED" w:rsidP="00504AED">
      <w:pPr>
        <w:rPr>
          <w:rFonts w:cs="TT15Ct00"/>
          <w:sz w:val="32"/>
          <w:szCs w:val="24"/>
        </w:rPr>
      </w:pPr>
    </w:p>
    <w:p w:rsidR="00504AED" w:rsidRDefault="00DA2E3D" w:rsidP="00504AED">
      <w:pPr>
        <w:rPr>
          <w:b/>
          <w:noProof/>
          <w:color w:val="632423" w:themeColor="accent2" w:themeShade="80"/>
          <w:sz w:val="40"/>
          <w:u w:val="single"/>
          <w:lang w:eastAsia="es-CL"/>
        </w:rPr>
      </w:pPr>
      <w:r w:rsidRPr="00DA2E3D">
        <w:rPr>
          <w:b/>
          <w:noProof/>
          <w:color w:val="632423" w:themeColor="accent2" w:themeShade="80"/>
          <w:sz w:val="40"/>
          <w:u w:val="single"/>
          <w:lang w:eastAsia="es-CL"/>
        </w:rPr>
        <w:t>PREGUNTAS</w:t>
      </w:r>
      <w:r>
        <w:rPr>
          <w:b/>
          <w:noProof/>
          <w:color w:val="632423" w:themeColor="accent2" w:themeShade="80"/>
          <w:sz w:val="40"/>
          <w:u w:val="single"/>
          <w:lang w:eastAsia="es-CL"/>
        </w:rPr>
        <w:t>:</w:t>
      </w:r>
    </w:p>
    <w:p w:rsidR="00DA2E3D" w:rsidRDefault="00DA2E3D" w:rsidP="00DA2E3D">
      <w:pPr>
        <w:pStyle w:val="Prrafodelista"/>
        <w:numPr>
          <w:ilvl w:val="0"/>
          <w:numId w:val="19"/>
        </w:numPr>
        <w:rPr>
          <w:rFonts w:cs="TT15Ct00"/>
          <w:color w:val="0F243E" w:themeColor="text2" w:themeShade="80"/>
          <w:sz w:val="32"/>
          <w:szCs w:val="24"/>
        </w:rPr>
      </w:pPr>
      <w:r>
        <w:rPr>
          <w:rFonts w:cs="TT15Ct00"/>
          <w:color w:val="0F243E" w:themeColor="text2" w:themeShade="80"/>
          <w:sz w:val="32"/>
          <w:szCs w:val="24"/>
        </w:rPr>
        <w:t>¿QUÉ SISTEMAS ECONÓMICOS SON CARACTERÍSTICOS DE LOS TIEMPOS MODERNOS?</w:t>
      </w:r>
    </w:p>
    <w:p w:rsidR="00DA2E3D" w:rsidRDefault="00DA2E3D" w:rsidP="00DA2E3D">
      <w:pPr>
        <w:pStyle w:val="Prrafodelista"/>
        <w:numPr>
          <w:ilvl w:val="0"/>
          <w:numId w:val="19"/>
        </w:numPr>
        <w:rPr>
          <w:rFonts w:cs="TT15Ct00"/>
          <w:color w:val="0F243E" w:themeColor="text2" w:themeShade="80"/>
          <w:sz w:val="32"/>
          <w:szCs w:val="24"/>
        </w:rPr>
      </w:pPr>
      <w:r>
        <w:rPr>
          <w:rFonts w:cs="TT15Ct00"/>
          <w:color w:val="0F243E" w:themeColor="text2" w:themeShade="80"/>
          <w:sz w:val="32"/>
          <w:szCs w:val="24"/>
        </w:rPr>
        <w:t>¿QUÉ SIGLOS ABARCA LOS TIEMPOS MODERNOS?</w:t>
      </w:r>
    </w:p>
    <w:p w:rsidR="00DA2E3D" w:rsidRDefault="00DA2E3D" w:rsidP="00DA2E3D">
      <w:pPr>
        <w:pStyle w:val="Prrafodelista"/>
        <w:numPr>
          <w:ilvl w:val="0"/>
          <w:numId w:val="19"/>
        </w:numPr>
        <w:rPr>
          <w:rFonts w:cs="TT15Ct00"/>
          <w:color w:val="0F243E" w:themeColor="text2" w:themeShade="80"/>
          <w:sz w:val="32"/>
          <w:szCs w:val="24"/>
        </w:rPr>
      </w:pPr>
      <w:r>
        <w:rPr>
          <w:rFonts w:cs="TT15Ct00"/>
          <w:color w:val="0F243E" w:themeColor="text2" w:themeShade="80"/>
          <w:sz w:val="32"/>
          <w:szCs w:val="24"/>
        </w:rPr>
        <w:t>¿QUÉ SISTEMA ECONÓMICO FUE DESARROLLADO POR ESPAÑA E INGLATERRA EN LOS SIGLOS XVI Y XVII?</w:t>
      </w:r>
    </w:p>
    <w:p w:rsidR="00DA2E3D" w:rsidRDefault="00DA2E3D" w:rsidP="00DA2E3D">
      <w:pPr>
        <w:pStyle w:val="Prrafodelista"/>
        <w:numPr>
          <w:ilvl w:val="0"/>
          <w:numId w:val="19"/>
        </w:numPr>
        <w:rPr>
          <w:rFonts w:cs="TT15Ct00"/>
          <w:color w:val="0F243E" w:themeColor="text2" w:themeShade="80"/>
          <w:sz w:val="32"/>
          <w:szCs w:val="24"/>
        </w:rPr>
      </w:pPr>
      <w:r>
        <w:rPr>
          <w:rFonts w:cs="TT15Ct00"/>
          <w:color w:val="0F243E" w:themeColor="text2" w:themeShade="80"/>
          <w:sz w:val="32"/>
          <w:szCs w:val="24"/>
        </w:rPr>
        <w:lastRenderedPageBreak/>
        <w:t>¿CUÁL ES EL NOMBRE DEL SISTEMA ECONÓMICO QUE ESTABLECE QUE LA RIQUEZA DE UN ESTADO ESTÁ EN LA EXPLOTACIÓN DE LOS RECURSOS RELACIONADOS CON LA ACTIVIDAD AGRÍCOLA?</w:t>
      </w:r>
    </w:p>
    <w:p w:rsidR="00DA2E3D" w:rsidRDefault="00DA2E3D" w:rsidP="00DA2E3D">
      <w:pPr>
        <w:pStyle w:val="Prrafodelista"/>
        <w:numPr>
          <w:ilvl w:val="0"/>
          <w:numId w:val="19"/>
        </w:numPr>
        <w:rPr>
          <w:rFonts w:cs="TT15Ct00"/>
          <w:color w:val="0F243E" w:themeColor="text2" w:themeShade="80"/>
          <w:sz w:val="32"/>
          <w:szCs w:val="24"/>
        </w:rPr>
      </w:pPr>
      <w:r>
        <w:rPr>
          <w:rFonts w:cs="TT15Ct00"/>
          <w:color w:val="0F243E" w:themeColor="text2" w:themeShade="80"/>
          <w:sz w:val="32"/>
          <w:szCs w:val="24"/>
        </w:rPr>
        <w:t>¿QUÉ NOMBRE RECIBE EL PERÍODO DE LA HISTORIA UNIVERSAL QUE SE DESARROLLA EN LOS SIGLOS  XVI, XVII Y XVIII?</w:t>
      </w:r>
    </w:p>
    <w:p w:rsidR="00DA2E3D" w:rsidRDefault="00DA2E3D" w:rsidP="00DA2E3D">
      <w:pPr>
        <w:rPr>
          <w:rFonts w:cs="TT15Ct00"/>
          <w:color w:val="0F243E" w:themeColor="text2" w:themeShade="80"/>
          <w:sz w:val="32"/>
          <w:szCs w:val="24"/>
        </w:rPr>
      </w:pPr>
      <w:r>
        <w:rPr>
          <w:rFonts w:cs="TT15Ct00"/>
          <w:color w:val="0F243E" w:themeColor="text2" w:themeShade="80"/>
          <w:sz w:val="32"/>
          <w:szCs w:val="24"/>
        </w:rPr>
        <w:t>DESARROLLAR EN SU CUADERNO…</w:t>
      </w:r>
    </w:p>
    <w:p w:rsidR="00DA2E3D" w:rsidRDefault="009655DD" w:rsidP="009655DD">
      <w:pPr>
        <w:jc w:val="center"/>
        <w:rPr>
          <w:rFonts w:cs="TT15Ct00"/>
          <w:color w:val="0F243E" w:themeColor="text2" w:themeShade="80"/>
          <w:sz w:val="32"/>
          <w:szCs w:val="24"/>
        </w:rPr>
      </w:pPr>
      <w:r>
        <w:rPr>
          <w:noProof/>
          <w:lang w:eastAsia="es-CL"/>
        </w:rPr>
        <w:drawing>
          <wp:inline distT="0" distB="0" distL="0" distR="0">
            <wp:extent cx="2631055" cy="1481451"/>
            <wp:effectExtent l="19050" t="0" r="0" b="0"/>
            <wp:docPr id="26" name="Imagen 26" descr="Como dibujar un Cuaderno para niños | Dibujo de Cuaderno paso 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omo dibujar un Cuaderno para niños | Dibujo de Cuaderno paso a ..."/>
                    <pic:cNvPicPr>
                      <a:picLocks noChangeAspect="1" noChangeArrowheads="1"/>
                    </pic:cNvPicPr>
                  </pic:nvPicPr>
                  <pic:blipFill>
                    <a:blip r:embed="rId10" cstate="print"/>
                    <a:srcRect/>
                    <a:stretch>
                      <a:fillRect/>
                    </a:stretch>
                  </pic:blipFill>
                  <pic:spPr bwMode="auto">
                    <a:xfrm>
                      <a:off x="0" y="0"/>
                      <a:ext cx="2627383" cy="1479384"/>
                    </a:xfrm>
                    <a:prstGeom prst="rect">
                      <a:avLst/>
                    </a:prstGeom>
                    <a:noFill/>
                    <a:ln w="9525">
                      <a:noFill/>
                      <a:miter lim="800000"/>
                      <a:headEnd/>
                      <a:tailEnd/>
                    </a:ln>
                  </pic:spPr>
                </pic:pic>
              </a:graphicData>
            </a:graphic>
          </wp:inline>
        </w:drawing>
      </w:r>
    </w:p>
    <w:p w:rsidR="00DA2E3D" w:rsidRDefault="009655DD" w:rsidP="00DA2E3D">
      <w:pPr>
        <w:rPr>
          <w:rFonts w:cs="TT15Ct00"/>
          <w:b/>
          <w:color w:val="FF0000"/>
          <w:sz w:val="32"/>
          <w:szCs w:val="24"/>
          <w:u w:val="single"/>
        </w:rPr>
      </w:pPr>
      <w:r w:rsidRPr="009655DD">
        <w:rPr>
          <w:rFonts w:cs="TT15Ct00"/>
          <w:b/>
          <w:color w:val="FF0000"/>
          <w:sz w:val="32"/>
          <w:szCs w:val="24"/>
          <w:u w:val="single"/>
        </w:rPr>
        <w:t>LECTURA</w:t>
      </w:r>
      <w:r>
        <w:rPr>
          <w:rFonts w:cs="TT15Ct00"/>
          <w:b/>
          <w:color w:val="FF0000"/>
          <w:sz w:val="32"/>
          <w:szCs w:val="24"/>
          <w:u w:val="single"/>
        </w:rPr>
        <w:t>:</w:t>
      </w:r>
    </w:p>
    <w:p w:rsidR="006552AD" w:rsidRPr="004A6114" w:rsidRDefault="004A6114" w:rsidP="004A6114">
      <w:pPr>
        <w:pStyle w:val="Ttulo1"/>
        <w:shd w:val="clear" w:color="auto" w:fill="FFFFFF"/>
        <w:spacing w:before="348" w:after="174" w:line="240" w:lineRule="auto"/>
        <w:jc w:val="both"/>
        <w:rPr>
          <w:rFonts w:ascii="Arial" w:hAnsi="Arial" w:cs="Arial"/>
          <w:bCs w:val="0"/>
          <w:color w:val="333333"/>
          <w:u w:val="single"/>
        </w:rPr>
      </w:pPr>
      <w:r w:rsidRPr="004A6114">
        <w:rPr>
          <w:rFonts w:ascii="Arial" w:hAnsi="Arial" w:cs="Arial"/>
          <w:bCs w:val="0"/>
          <w:color w:val="333333"/>
          <w:u w:val="single"/>
        </w:rPr>
        <w:t>¿QUÉ ES LA FISIOCRACIA?</w:t>
      </w:r>
    </w:p>
    <w:p w:rsidR="006552AD" w:rsidRPr="004A6114" w:rsidRDefault="006552AD" w:rsidP="004A6114">
      <w:pPr>
        <w:spacing w:line="240" w:lineRule="auto"/>
        <w:jc w:val="both"/>
        <w:rPr>
          <w:rFonts w:ascii="Arial" w:hAnsi="Arial" w:cs="Arial"/>
          <w:color w:val="333333"/>
          <w:sz w:val="28"/>
          <w:szCs w:val="28"/>
          <w:shd w:val="clear" w:color="auto" w:fill="FFFFFF"/>
        </w:rPr>
      </w:pPr>
      <w:r w:rsidRPr="004A6114">
        <w:rPr>
          <w:rStyle w:val="Textoennegrita"/>
          <w:rFonts w:ascii="Arial" w:hAnsi="Arial" w:cs="Arial"/>
          <w:color w:val="333333"/>
          <w:sz w:val="28"/>
          <w:szCs w:val="28"/>
          <w:shd w:val="clear" w:color="auto" w:fill="FFFFFF"/>
        </w:rPr>
        <w:t>La Fisiocracia</w:t>
      </w:r>
      <w:r w:rsidRPr="004A6114">
        <w:rPr>
          <w:rFonts w:ascii="Arial" w:hAnsi="Arial" w:cs="Arial"/>
          <w:color w:val="333333"/>
          <w:sz w:val="28"/>
          <w:szCs w:val="28"/>
          <w:shd w:val="clear" w:color="auto" w:fill="FFFFFF"/>
        </w:rPr>
        <w:t> es un sistema económico que se basa en la existencia de una ley natural del mercado, afirmando que si no hubiera intervención del gobierno, éste funcionaría a la perfección. Fundada por François Quesnay en 1758, la Escuela Fisiócrata surge en Francia y se desarrolla exclusivamente allí.</w:t>
      </w:r>
    </w:p>
    <w:p w:rsidR="00052DF2" w:rsidRPr="004A6114" w:rsidRDefault="00052DF2" w:rsidP="004A6114">
      <w:pPr>
        <w:pStyle w:val="NormalWeb"/>
        <w:shd w:val="clear" w:color="auto" w:fill="FFFFFF"/>
        <w:spacing w:before="0" w:beforeAutospacing="0" w:after="174" w:afterAutospacing="0"/>
        <w:jc w:val="both"/>
        <w:rPr>
          <w:ins w:id="0" w:author="Unknown"/>
          <w:rFonts w:ascii="Arial" w:hAnsi="Arial" w:cs="Arial"/>
          <w:color w:val="333333"/>
          <w:sz w:val="28"/>
          <w:szCs w:val="28"/>
        </w:rPr>
      </w:pPr>
      <w:r w:rsidRPr="004A6114">
        <w:rPr>
          <w:rFonts w:ascii="Arial" w:hAnsi="Arial" w:cs="Arial"/>
          <w:color w:val="333333"/>
          <w:sz w:val="28"/>
          <w:szCs w:val="28"/>
        </w:rPr>
        <w:t>Asimismo, sus pensadores basaban la riqueza en la producción derivada de la tierra y que sólo la agricultura producía más de lo necesario para que no exista el desempleo. Por otra parte, era de suma importancia el libre cambio, la intervención del estado era considerada inútil. Es de este concepto de donde nace la expresión: “laisser faire, laisser passer” (dejar hacer, dejar pasar).</w:t>
      </w:r>
    </w:p>
    <w:p w:rsidR="00052DF2" w:rsidRPr="004A6114" w:rsidRDefault="00052DF2" w:rsidP="004A6114">
      <w:pPr>
        <w:pStyle w:val="NormalWeb"/>
        <w:shd w:val="clear" w:color="auto" w:fill="FFFFFF"/>
        <w:spacing w:before="0" w:beforeAutospacing="0" w:after="174" w:afterAutospacing="0"/>
        <w:jc w:val="both"/>
        <w:rPr>
          <w:rFonts w:ascii="Arial" w:hAnsi="Arial" w:cs="Arial"/>
          <w:color w:val="333333"/>
          <w:sz w:val="28"/>
          <w:szCs w:val="28"/>
        </w:rPr>
      </w:pPr>
      <w:r w:rsidRPr="004A6114">
        <w:rPr>
          <w:rFonts w:ascii="Arial" w:hAnsi="Arial" w:cs="Arial"/>
          <w:color w:val="333333"/>
          <w:sz w:val="28"/>
          <w:szCs w:val="28"/>
        </w:rPr>
        <w:t>Como sabemos, la agricultura ha sido el principal sector, sobre todo en la antigüedad. Desde aquí han surgido nuevas formas de trabajo, empezando por las mejoras tecnológicas que aumentan la productividad, hacen crecer la producción y provocan excedente, asentando por ejemplo, las bases del comercio, el intercambio, etc.</w:t>
      </w:r>
    </w:p>
    <w:p w:rsidR="004A6114" w:rsidRPr="004A6114" w:rsidRDefault="00052DF2" w:rsidP="004A6114">
      <w:pPr>
        <w:pStyle w:val="NormalWeb"/>
        <w:shd w:val="clear" w:color="auto" w:fill="FFFFFF"/>
        <w:spacing w:before="0" w:beforeAutospacing="0" w:after="174" w:afterAutospacing="0"/>
        <w:jc w:val="both"/>
        <w:rPr>
          <w:rFonts w:ascii="Arial" w:hAnsi="Arial" w:cs="Arial"/>
          <w:color w:val="333333"/>
          <w:sz w:val="28"/>
          <w:szCs w:val="28"/>
        </w:rPr>
      </w:pPr>
      <w:r w:rsidRPr="004A6114">
        <w:rPr>
          <w:rFonts w:ascii="Arial" w:hAnsi="Arial" w:cs="Arial"/>
          <w:color w:val="333333"/>
          <w:sz w:val="28"/>
          <w:szCs w:val="28"/>
        </w:rPr>
        <w:t>También han servido para que los trabajadores, pudiesen destinar parte de su tiempo a otras actividades, relacionadas con la industria, lo que ha permitido la evolución de las mismas. Es cierto, que esta teoría en su época, tenía mucho sentido, ya que el principal sustento y producción venía del sector primario. Hoy en día sabemos, que son pocos los territorios que dependen de este sector, aunque al menos en nuestro país, sigue siendo una parte importante.</w:t>
      </w:r>
    </w:p>
    <w:p w:rsidR="004A6114" w:rsidRPr="004A6114" w:rsidRDefault="004A6114" w:rsidP="004A6114">
      <w:pPr>
        <w:pStyle w:val="NormalWeb"/>
        <w:shd w:val="clear" w:color="auto" w:fill="FFFFFF"/>
        <w:spacing w:before="0" w:beforeAutospacing="0" w:after="174" w:afterAutospacing="0"/>
        <w:jc w:val="both"/>
        <w:rPr>
          <w:rFonts w:ascii="Arial" w:hAnsi="Arial" w:cs="Arial"/>
          <w:color w:val="333333"/>
          <w:sz w:val="28"/>
          <w:szCs w:val="28"/>
        </w:rPr>
      </w:pPr>
      <w:r w:rsidRPr="004A6114">
        <w:rPr>
          <w:rStyle w:val="Textoennegrita"/>
          <w:rFonts w:ascii="Arial" w:hAnsi="Arial" w:cs="Arial"/>
          <w:color w:val="333333"/>
          <w:sz w:val="28"/>
          <w:szCs w:val="28"/>
        </w:rPr>
        <w:t>La Fisiocracia </w:t>
      </w:r>
      <w:r w:rsidRPr="004A6114">
        <w:rPr>
          <w:rFonts w:ascii="Arial" w:hAnsi="Arial" w:cs="Arial"/>
          <w:color w:val="333333"/>
          <w:sz w:val="28"/>
          <w:szCs w:val="28"/>
        </w:rPr>
        <w:t>buscaba definir una</w:t>
      </w:r>
      <w:r w:rsidRPr="004A6114">
        <w:rPr>
          <w:rStyle w:val="Textoennegrita"/>
          <w:rFonts w:ascii="Arial" w:hAnsi="Arial" w:cs="Arial"/>
          <w:color w:val="333333"/>
          <w:sz w:val="28"/>
          <w:szCs w:val="28"/>
        </w:rPr>
        <w:t> estrategia macroeconómica coherente,</w:t>
      </w:r>
      <w:r w:rsidRPr="004A6114">
        <w:rPr>
          <w:rFonts w:ascii="Arial" w:hAnsi="Arial" w:cs="Arial"/>
          <w:color w:val="333333"/>
          <w:sz w:val="28"/>
          <w:szCs w:val="28"/>
        </w:rPr>
        <w:t> para esto se determinaron que</w:t>
      </w:r>
      <w:r w:rsidRPr="004A6114">
        <w:rPr>
          <w:rStyle w:val="Textoennegrita"/>
          <w:rFonts w:ascii="Arial" w:hAnsi="Arial" w:cs="Arial"/>
          <w:color w:val="333333"/>
          <w:sz w:val="28"/>
          <w:szCs w:val="28"/>
        </w:rPr>
        <w:t> la producción debía ser superior a la necesaria para pagar los factores o costos.</w:t>
      </w:r>
      <w:r w:rsidRPr="004A6114">
        <w:rPr>
          <w:rFonts w:ascii="Arial" w:hAnsi="Arial" w:cs="Arial"/>
          <w:color w:val="333333"/>
          <w:sz w:val="28"/>
          <w:szCs w:val="28"/>
        </w:rPr>
        <w:t> Además, la parte tributaria era fácil, ya que la carga impositiva debería recaer únicamente sobre la tierra. Entonces, fue creado el</w:t>
      </w:r>
      <w:r w:rsidRPr="004A6114">
        <w:rPr>
          <w:rStyle w:val="Textoennegrita"/>
          <w:rFonts w:ascii="Arial" w:hAnsi="Arial" w:cs="Arial"/>
          <w:color w:val="333333"/>
          <w:sz w:val="28"/>
          <w:szCs w:val="28"/>
        </w:rPr>
        <w:t> sistema económico “</w:t>
      </w:r>
      <w:proofErr w:type="spellStart"/>
      <w:r w:rsidRPr="004A6114">
        <w:rPr>
          <w:rStyle w:val="Textoennegrita"/>
          <w:rFonts w:ascii="Arial" w:hAnsi="Arial" w:cs="Arial"/>
          <w:color w:val="333333"/>
          <w:sz w:val="28"/>
          <w:szCs w:val="28"/>
        </w:rPr>
        <w:t>tableau</w:t>
      </w:r>
      <w:proofErr w:type="spellEnd"/>
      <w:r w:rsidRPr="004A6114">
        <w:rPr>
          <w:rStyle w:val="Textoennegrita"/>
          <w:rFonts w:ascii="Arial" w:hAnsi="Arial" w:cs="Arial"/>
          <w:color w:val="333333"/>
          <w:sz w:val="28"/>
          <w:szCs w:val="28"/>
        </w:rPr>
        <w:t xml:space="preserve"> </w:t>
      </w:r>
      <w:proofErr w:type="spellStart"/>
      <w:r w:rsidRPr="004A6114">
        <w:rPr>
          <w:rStyle w:val="Textoennegrita"/>
          <w:rFonts w:ascii="Arial" w:hAnsi="Arial" w:cs="Arial"/>
          <w:color w:val="333333"/>
          <w:sz w:val="28"/>
          <w:szCs w:val="28"/>
        </w:rPr>
        <w:t>economique</w:t>
      </w:r>
      <w:proofErr w:type="spellEnd"/>
      <w:r w:rsidRPr="004A6114">
        <w:rPr>
          <w:rStyle w:val="Textoennegrita"/>
          <w:rFonts w:ascii="Arial" w:hAnsi="Arial" w:cs="Arial"/>
          <w:color w:val="333333"/>
          <w:sz w:val="28"/>
          <w:szCs w:val="28"/>
        </w:rPr>
        <w:t>”,</w:t>
      </w:r>
      <w:r w:rsidRPr="004A6114">
        <w:rPr>
          <w:rFonts w:ascii="Arial" w:hAnsi="Arial" w:cs="Arial"/>
          <w:color w:val="333333"/>
          <w:sz w:val="28"/>
          <w:szCs w:val="28"/>
        </w:rPr>
        <w:t> donde la riqueza se centra en tres grupos sociales, la </w:t>
      </w:r>
      <w:r w:rsidRPr="004A6114">
        <w:rPr>
          <w:rStyle w:val="Textoennegrita"/>
          <w:rFonts w:ascii="Arial" w:hAnsi="Arial" w:cs="Arial"/>
          <w:color w:val="333333"/>
          <w:sz w:val="28"/>
          <w:szCs w:val="28"/>
        </w:rPr>
        <w:t>clase productiva o agricultores, la clase estéril o artesanos y comerciantes y los propietarios es decir, la nobleza, el clero y los funcionarios.</w:t>
      </w:r>
    </w:p>
    <w:p w:rsidR="004A6114" w:rsidRPr="004A6114" w:rsidRDefault="004A6114" w:rsidP="004A6114">
      <w:pPr>
        <w:pStyle w:val="NormalWeb"/>
        <w:shd w:val="clear" w:color="auto" w:fill="FFFFFF"/>
        <w:spacing w:before="0" w:beforeAutospacing="0" w:after="174" w:afterAutospacing="0"/>
        <w:jc w:val="both"/>
        <w:rPr>
          <w:rFonts w:ascii="Arial" w:hAnsi="Arial" w:cs="Arial"/>
          <w:color w:val="333333"/>
          <w:sz w:val="28"/>
          <w:szCs w:val="28"/>
        </w:rPr>
      </w:pPr>
      <w:r w:rsidRPr="004A6114">
        <w:rPr>
          <w:rFonts w:ascii="Arial" w:hAnsi="Arial" w:cs="Arial"/>
          <w:color w:val="333333"/>
          <w:sz w:val="28"/>
          <w:szCs w:val="28"/>
        </w:rPr>
        <w:lastRenderedPageBreak/>
        <w:t>En base a la recaudación y gasto público del estado, se compensaba el superávit de un sector con el otro que era de menor importancia, logrando una circulación de la renta. Asimismo, en los sectores sociales ocurría exactamente lo mismo, lo cual era financiado con el excedente o plusvalía productiva que provenía de la agricultura.</w:t>
      </w:r>
    </w:p>
    <w:p w:rsidR="00052DF2" w:rsidRPr="004A6114" w:rsidRDefault="004A6114" w:rsidP="004A6114">
      <w:pPr>
        <w:jc w:val="right"/>
        <w:rPr>
          <w:lang w:eastAsia="es-CL"/>
        </w:rPr>
      </w:pPr>
      <w:hyperlink r:id="rId11" w:history="1">
        <w:r w:rsidRPr="004A6114">
          <w:rPr>
            <w:rStyle w:val="Hipervnculo"/>
            <w:color w:val="auto"/>
          </w:rPr>
          <w:t>https://www.finanzzas.com/la-fisiocracia</w:t>
        </w:r>
      </w:hyperlink>
    </w:p>
    <w:p w:rsidR="00052DF2" w:rsidRPr="006552AD" w:rsidRDefault="004A6114" w:rsidP="004A6114">
      <w:pPr>
        <w:jc w:val="center"/>
      </w:pPr>
      <w:r>
        <w:rPr>
          <w:noProof/>
          <w:lang w:eastAsia="es-CL"/>
        </w:rPr>
        <w:drawing>
          <wp:inline distT="0" distB="0" distL="0" distR="0">
            <wp:extent cx="4030436" cy="5193092"/>
            <wp:effectExtent l="19050" t="0" r="8164" b="0"/>
            <wp:docPr id="29" name="Imagen 29" descr="https://www.finanzzas.com/wp-content/uploads/FISIOCRA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finanzzas.com/wp-content/uploads/FISIOCRACIA.jpg"/>
                    <pic:cNvPicPr>
                      <a:picLocks noChangeAspect="1" noChangeArrowheads="1"/>
                    </pic:cNvPicPr>
                  </pic:nvPicPr>
                  <pic:blipFill>
                    <a:blip r:embed="rId12" cstate="print"/>
                    <a:srcRect/>
                    <a:stretch>
                      <a:fillRect/>
                    </a:stretch>
                  </pic:blipFill>
                  <pic:spPr bwMode="auto">
                    <a:xfrm>
                      <a:off x="0" y="0"/>
                      <a:ext cx="4031259" cy="5194153"/>
                    </a:xfrm>
                    <a:prstGeom prst="rect">
                      <a:avLst/>
                    </a:prstGeom>
                    <a:noFill/>
                    <a:ln w="9525">
                      <a:noFill/>
                      <a:miter lim="800000"/>
                      <a:headEnd/>
                      <a:tailEnd/>
                    </a:ln>
                  </pic:spPr>
                </pic:pic>
              </a:graphicData>
            </a:graphic>
          </wp:inline>
        </w:drawing>
      </w:r>
    </w:p>
    <w:p w:rsidR="007A681D" w:rsidRDefault="007A681D" w:rsidP="004A6114">
      <w:pPr>
        <w:rPr>
          <w:rFonts w:cs="TT15Ct00"/>
          <w:sz w:val="32"/>
          <w:szCs w:val="24"/>
        </w:rPr>
      </w:pPr>
    </w:p>
    <w:p w:rsidR="007A681D" w:rsidRDefault="007A681D" w:rsidP="004A6114">
      <w:pPr>
        <w:rPr>
          <w:rFonts w:cs="TT15Ct00"/>
          <w:sz w:val="32"/>
          <w:szCs w:val="24"/>
        </w:rPr>
      </w:pPr>
    </w:p>
    <w:p w:rsidR="009655DD" w:rsidRDefault="004A6114" w:rsidP="004A6114">
      <w:pPr>
        <w:rPr>
          <w:rFonts w:cs="TT15Ct00"/>
          <w:color w:val="632423" w:themeColor="accent2" w:themeShade="80"/>
          <w:sz w:val="32"/>
          <w:szCs w:val="24"/>
        </w:rPr>
      </w:pPr>
      <w:r>
        <w:rPr>
          <w:rFonts w:cs="TT15Ct00"/>
          <w:sz w:val="32"/>
          <w:szCs w:val="24"/>
        </w:rPr>
        <w:t>VEAMOS SI ENTENDIMOS LA LECTURA…</w:t>
      </w:r>
    </w:p>
    <w:p w:rsidR="004A6114" w:rsidRDefault="004A6114" w:rsidP="004A6114">
      <w:pPr>
        <w:pStyle w:val="Prrafodelista"/>
        <w:numPr>
          <w:ilvl w:val="0"/>
          <w:numId w:val="21"/>
        </w:numPr>
        <w:rPr>
          <w:rFonts w:cs="TT15Ct00"/>
          <w:color w:val="632423" w:themeColor="accent2" w:themeShade="80"/>
          <w:sz w:val="32"/>
          <w:szCs w:val="24"/>
        </w:rPr>
      </w:pPr>
      <w:r>
        <w:rPr>
          <w:rFonts w:cs="TT15Ct00"/>
          <w:color w:val="632423" w:themeColor="accent2" w:themeShade="80"/>
          <w:sz w:val="32"/>
          <w:szCs w:val="24"/>
        </w:rPr>
        <w:t>¿QUÉ ES LA FISIOCRACIA?</w:t>
      </w:r>
    </w:p>
    <w:p w:rsidR="004A6114" w:rsidRDefault="004A6114" w:rsidP="004A6114">
      <w:pPr>
        <w:pStyle w:val="Prrafodelista"/>
        <w:numPr>
          <w:ilvl w:val="0"/>
          <w:numId w:val="21"/>
        </w:numPr>
        <w:rPr>
          <w:rFonts w:cs="TT15Ct00"/>
          <w:color w:val="632423" w:themeColor="accent2" w:themeShade="80"/>
          <w:sz w:val="32"/>
          <w:szCs w:val="24"/>
        </w:rPr>
      </w:pPr>
      <w:r>
        <w:rPr>
          <w:rFonts w:cs="TT15Ct00"/>
          <w:color w:val="632423" w:themeColor="accent2" w:themeShade="80"/>
          <w:sz w:val="32"/>
          <w:szCs w:val="24"/>
        </w:rPr>
        <w:t>¿EN QUÉ ÉPOCA Y SIGLO APARECE LA FISIOCRACIA?</w:t>
      </w:r>
    </w:p>
    <w:p w:rsidR="004A6114" w:rsidRDefault="004A6114" w:rsidP="004A6114">
      <w:pPr>
        <w:pStyle w:val="Prrafodelista"/>
        <w:numPr>
          <w:ilvl w:val="0"/>
          <w:numId w:val="21"/>
        </w:numPr>
        <w:rPr>
          <w:rFonts w:cs="TT15Ct00"/>
          <w:color w:val="632423" w:themeColor="accent2" w:themeShade="80"/>
          <w:sz w:val="32"/>
          <w:szCs w:val="24"/>
        </w:rPr>
      </w:pPr>
      <w:r>
        <w:rPr>
          <w:rFonts w:cs="TT15Ct00"/>
          <w:color w:val="632423" w:themeColor="accent2" w:themeShade="80"/>
          <w:sz w:val="32"/>
          <w:szCs w:val="24"/>
        </w:rPr>
        <w:t>¿EN QUÉ PAÍS EUROPEO SE DESARROLLÓ LA FISIOCRACIA?</w:t>
      </w:r>
    </w:p>
    <w:p w:rsidR="004A6114" w:rsidRDefault="004A6114" w:rsidP="004A6114">
      <w:pPr>
        <w:pStyle w:val="Prrafodelista"/>
        <w:numPr>
          <w:ilvl w:val="0"/>
          <w:numId w:val="21"/>
        </w:numPr>
        <w:rPr>
          <w:rFonts w:cs="TT15Ct00"/>
          <w:color w:val="632423" w:themeColor="accent2" w:themeShade="80"/>
          <w:sz w:val="32"/>
          <w:szCs w:val="24"/>
        </w:rPr>
      </w:pPr>
      <w:r>
        <w:rPr>
          <w:rFonts w:cs="TT15Ct00"/>
          <w:color w:val="632423" w:themeColor="accent2" w:themeShade="80"/>
          <w:sz w:val="32"/>
          <w:szCs w:val="24"/>
        </w:rPr>
        <w:t>¿SEGÚN LA FISIOCRACIA, DÓNDE OBTENÍA LA RIQUEZA EL ESTADO?</w:t>
      </w:r>
    </w:p>
    <w:p w:rsidR="004A6114" w:rsidRDefault="004A6114" w:rsidP="004A6114">
      <w:pPr>
        <w:pStyle w:val="Prrafodelista"/>
        <w:numPr>
          <w:ilvl w:val="0"/>
          <w:numId w:val="21"/>
        </w:numPr>
        <w:rPr>
          <w:rFonts w:cs="TT15Ct00"/>
          <w:color w:val="632423" w:themeColor="accent2" w:themeShade="80"/>
          <w:sz w:val="32"/>
          <w:szCs w:val="24"/>
        </w:rPr>
      </w:pPr>
      <w:r>
        <w:rPr>
          <w:rFonts w:cs="TT15Ct00"/>
          <w:color w:val="632423" w:themeColor="accent2" w:themeShade="80"/>
          <w:sz w:val="32"/>
          <w:szCs w:val="24"/>
        </w:rPr>
        <w:t>¿QUIÉN ES EL AUTOR DE LA TEORÍA FISIOCRÁTICA?</w:t>
      </w:r>
    </w:p>
    <w:p w:rsidR="004A6114" w:rsidRDefault="004A6114" w:rsidP="004A6114">
      <w:pPr>
        <w:rPr>
          <w:rFonts w:cs="TT15Ct00"/>
          <w:color w:val="632423" w:themeColor="accent2" w:themeShade="80"/>
          <w:sz w:val="32"/>
          <w:szCs w:val="24"/>
        </w:rPr>
      </w:pPr>
    </w:p>
    <w:p w:rsidR="007A681D" w:rsidRDefault="007A681D" w:rsidP="004A6114">
      <w:pPr>
        <w:rPr>
          <w:rFonts w:cs="TT15Ct00"/>
          <w:color w:val="632423" w:themeColor="accent2" w:themeShade="80"/>
          <w:sz w:val="32"/>
          <w:szCs w:val="24"/>
        </w:rPr>
      </w:pPr>
    </w:p>
    <w:p w:rsidR="007A681D" w:rsidRDefault="007A681D" w:rsidP="004A6114">
      <w:pPr>
        <w:rPr>
          <w:rFonts w:cs="TT15Ct00"/>
          <w:color w:val="632423" w:themeColor="accent2" w:themeShade="80"/>
          <w:sz w:val="32"/>
          <w:szCs w:val="24"/>
        </w:rPr>
      </w:pPr>
    </w:p>
    <w:p w:rsidR="004A6114" w:rsidRDefault="004A6114" w:rsidP="004A6114">
      <w:pPr>
        <w:rPr>
          <w:rFonts w:cs="TT15Ct00"/>
          <w:sz w:val="32"/>
          <w:szCs w:val="24"/>
        </w:rPr>
      </w:pPr>
      <w:r>
        <w:rPr>
          <w:rFonts w:cs="TT15Ct00"/>
          <w:sz w:val="32"/>
          <w:szCs w:val="24"/>
        </w:rPr>
        <w:lastRenderedPageBreak/>
        <w:t>Y PARA QUE NO TE OLVIDES DE LO QUE ES EL MERCANTILISMO, LEER LA SIGUIENTE FICHA…</w:t>
      </w:r>
    </w:p>
    <w:p w:rsidR="004A6114" w:rsidRPr="004A6114" w:rsidRDefault="007A681D" w:rsidP="004A6114">
      <w:pPr>
        <w:rPr>
          <w:rFonts w:cs="TT15Ct00"/>
          <w:sz w:val="32"/>
          <w:szCs w:val="24"/>
        </w:rPr>
      </w:pPr>
      <w:r>
        <w:rPr>
          <w:rFonts w:cs="TT15Ct00"/>
          <w:noProof/>
          <w:sz w:val="32"/>
          <w:szCs w:val="24"/>
          <w:lang w:eastAsia="es-CL"/>
        </w:rPr>
        <w:pict>
          <v:rect id="_x0000_s1126" style="position:absolute;margin-left:-.2pt;margin-top:7.2pt;width:485pt;height:555.85pt;z-index:251725824" fillcolor="white [3201]" strokecolor="#fabf8f [1945]" strokeweight="1pt">
            <v:fill color2="#fbd4b4 [1305]" focusposition="1" focussize="" focus="100%" type="gradient"/>
            <v:shadow on="t" type="perspective" color="#974706 [1609]" opacity=".5" offset="1pt" offset2="-3pt"/>
            <v:textbox>
              <w:txbxContent>
                <w:p w:rsidR="00EE6116" w:rsidRDefault="00EE6116" w:rsidP="007A681D">
                  <w:pPr>
                    <w:pStyle w:val="NormalWeb"/>
                    <w:shd w:val="clear" w:color="auto" w:fill="FFFFFF"/>
                    <w:spacing w:before="0" w:beforeAutospacing="0" w:after="174" w:afterAutospacing="0"/>
                    <w:jc w:val="center"/>
                    <w:rPr>
                      <w:rFonts w:ascii="Arial" w:hAnsi="Arial" w:cs="Arial"/>
                      <w:b/>
                      <w:color w:val="333333"/>
                      <w:sz w:val="28"/>
                      <w:szCs w:val="25"/>
                      <w:u w:val="single"/>
                    </w:rPr>
                  </w:pPr>
                </w:p>
                <w:p w:rsidR="00EE6116" w:rsidRPr="007A681D" w:rsidRDefault="00EE6116" w:rsidP="007A681D">
                  <w:pPr>
                    <w:pStyle w:val="NormalWeb"/>
                    <w:shd w:val="clear" w:color="auto" w:fill="FFFFFF"/>
                    <w:spacing w:before="0" w:beforeAutospacing="0" w:after="174" w:afterAutospacing="0"/>
                    <w:jc w:val="center"/>
                    <w:rPr>
                      <w:rFonts w:ascii="Arial" w:hAnsi="Arial" w:cs="Arial"/>
                      <w:b/>
                      <w:color w:val="333333"/>
                      <w:sz w:val="28"/>
                      <w:szCs w:val="25"/>
                      <w:u w:val="single"/>
                    </w:rPr>
                  </w:pPr>
                  <w:r>
                    <w:rPr>
                      <w:rFonts w:ascii="Arial" w:hAnsi="Arial" w:cs="Arial"/>
                      <w:b/>
                      <w:color w:val="333333"/>
                      <w:sz w:val="28"/>
                      <w:szCs w:val="25"/>
                      <w:u w:val="single"/>
                    </w:rPr>
                    <w:t>EL MERCANTILISMO</w:t>
                  </w:r>
                </w:p>
                <w:p w:rsidR="00EE6116" w:rsidRPr="007A681D" w:rsidRDefault="00EE6116" w:rsidP="007A681D">
                  <w:pPr>
                    <w:pStyle w:val="NormalWeb"/>
                    <w:shd w:val="clear" w:color="auto" w:fill="FFFFFF"/>
                    <w:spacing w:before="0" w:beforeAutospacing="0" w:after="174" w:afterAutospacing="0"/>
                    <w:jc w:val="both"/>
                    <w:rPr>
                      <w:rFonts w:ascii="Arial" w:hAnsi="Arial" w:cs="Arial"/>
                      <w:color w:val="333333"/>
                      <w:sz w:val="28"/>
                      <w:szCs w:val="25"/>
                    </w:rPr>
                  </w:pPr>
                  <w:r w:rsidRPr="007A681D">
                    <w:rPr>
                      <w:rFonts w:ascii="Arial" w:hAnsi="Arial" w:cs="Arial"/>
                      <w:color w:val="333333"/>
                      <w:sz w:val="28"/>
                      <w:szCs w:val="25"/>
                    </w:rPr>
                    <w:t>El término </w:t>
                  </w:r>
                  <w:r w:rsidRPr="007A681D">
                    <w:rPr>
                      <w:rStyle w:val="Textoennegrita"/>
                      <w:rFonts w:ascii="Arial" w:hAnsi="Arial" w:cs="Arial"/>
                      <w:color w:val="333333"/>
                      <w:sz w:val="28"/>
                      <w:szCs w:val="25"/>
                    </w:rPr>
                    <w:t>Mercantilismo</w:t>
                  </w:r>
                  <w:r w:rsidRPr="007A681D">
                    <w:rPr>
                      <w:rFonts w:ascii="Arial" w:hAnsi="Arial" w:cs="Arial"/>
                      <w:color w:val="333333"/>
                      <w:sz w:val="28"/>
                      <w:szCs w:val="25"/>
                    </w:rPr>
                    <w:t> se lo puede resumir en que engloba a determinadas teorías políticas y económicas que fueron en su mayoría desarrollándose a lo largo de los siglos XVI, XVII y también la primera mitad del XVIII en Europa.</w:t>
                  </w:r>
                </w:p>
                <w:p w:rsidR="00EE6116" w:rsidRPr="007A681D" w:rsidRDefault="00EE6116" w:rsidP="007A681D">
                  <w:pPr>
                    <w:pStyle w:val="NormalWeb"/>
                    <w:shd w:val="clear" w:color="auto" w:fill="FFFFFF"/>
                    <w:spacing w:before="0" w:beforeAutospacing="0" w:after="174" w:afterAutospacing="0"/>
                    <w:jc w:val="both"/>
                    <w:rPr>
                      <w:rFonts w:ascii="Arial" w:hAnsi="Arial" w:cs="Arial"/>
                      <w:color w:val="333333"/>
                      <w:sz w:val="28"/>
                      <w:szCs w:val="25"/>
                    </w:rPr>
                  </w:pPr>
                  <w:r w:rsidRPr="007A681D">
                    <w:rPr>
                      <w:rFonts w:ascii="Arial" w:hAnsi="Arial" w:cs="Arial"/>
                      <w:color w:val="333333"/>
                      <w:sz w:val="28"/>
                      <w:szCs w:val="25"/>
                    </w:rPr>
                    <w:t>Por entonces tenía una más que  fuerte intervención por parte del Estado sobre la economía </w:t>
                  </w:r>
                  <w:r w:rsidRPr="007A681D">
                    <w:rPr>
                      <w:rStyle w:val="Textoennegrita"/>
                      <w:rFonts w:ascii="Arial" w:hAnsi="Arial" w:cs="Arial"/>
                      <w:color w:val="333333"/>
                      <w:sz w:val="28"/>
                      <w:szCs w:val="25"/>
                    </w:rPr>
                    <w:t>¡que diría Milton Friedman</w:t>
                  </w:r>
                  <w:proofErr w:type="gramStart"/>
                  <w:r w:rsidRPr="007A681D">
                    <w:rPr>
                      <w:rStyle w:val="Textoennegrita"/>
                      <w:rFonts w:ascii="Arial" w:hAnsi="Arial" w:cs="Arial"/>
                      <w:color w:val="333333"/>
                      <w:sz w:val="28"/>
                      <w:szCs w:val="25"/>
                    </w:rPr>
                    <w:t>!.</w:t>
                  </w:r>
                  <w:proofErr w:type="gramEnd"/>
                  <w:r w:rsidRPr="007A681D">
                    <w:rPr>
                      <w:rFonts w:ascii="Arial" w:hAnsi="Arial" w:cs="Arial"/>
                      <w:color w:val="333333"/>
                      <w:sz w:val="28"/>
                      <w:szCs w:val="25"/>
                    </w:rPr>
                    <w:t> Tomando un conjunto de medidas que buscaban a través de su aplicación lograr unificar el mercado interno y cuyo resultado debería crear Estados-naciones mucho más fuerte, algo que no siempre se pudo lograr por diversos factores intervinientes.</w:t>
                  </w:r>
                </w:p>
                <w:p w:rsidR="00EE6116" w:rsidRPr="007A681D" w:rsidRDefault="00EE6116" w:rsidP="007A681D">
                  <w:pPr>
                    <w:pStyle w:val="NormalWeb"/>
                    <w:shd w:val="clear" w:color="auto" w:fill="FFFFFF"/>
                    <w:spacing w:before="0" w:beforeAutospacing="0" w:after="174" w:afterAutospacing="0"/>
                    <w:jc w:val="both"/>
                    <w:rPr>
                      <w:rFonts w:ascii="Arial" w:hAnsi="Arial" w:cs="Arial"/>
                      <w:color w:val="333333"/>
                      <w:sz w:val="28"/>
                      <w:szCs w:val="25"/>
                    </w:rPr>
                  </w:pPr>
                  <w:r w:rsidRPr="007A681D">
                    <w:rPr>
                      <w:rFonts w:ascii="Arial" w:hAnsi="Arial" w:cs="Arial"/>
                      <w:color w:val="333333"/>
                      <w:sz w:val="28"/>
                      <w:szCs w:val="25"/>
                    </w:rPr>
                    <w:t>Así el mercantilismo propone entre sus ideas económicas el impulso de la prosperidad de una </w:t>
                  </w:r>
                  <w:r w:rsidRPr="007A681D">
                    <w:rPr>
                      <w:rStyle w:val="Textoennegrita"/>
                      <w:rFonts w:ascii="Arial" w:hAnsi="Arial" w:cs="Arial"/>
                      <w:color w:val="333333"/>
                      <w:sz w:val="28"/>
                      <w:szCs w:val="25"/>
                    </w:rPr>
                    <w:t>Nación-Estado</w:t>
                  </w:r>
                  <w:r w:rsidRPr="007A681D">
                    <w:rPr>
                      <w:rFonts w:ascii="Arial" w:hAnsi="Arial" w:cs="Arial"/>
                      <w:color w:val="333333"/>
                      <w:sz w:val="28"/>
                      <w:szCs w:val="25"/>
                    </w:rPr>
                    <w:t> aunque teniendo en cuenta el capital que tuvieran junto al volumen del comercio mundial que es inalterable según postula.</w:t>
                  </w:r>
                </w:p>
                <w:p w:rsidR="00EE6116" w:rsidRPr="007A681D" w:rsidRDefault="00EE6116" w:rsidP="007A681D">
                  <w:pPr>
                    <w:pStyle w:val="NormalWeb"/>
                    <w:shd w:val="clear" w:color="auto" w:fill="FFFFFF"/>
                    <w:spacing w:before="0" w:beforeAutospacing="0" w:after="174" w:afterAutospacing="0"/>
                    <w:jc w:val="both"/>
                    <w:rPr>
                      <w:rFonts w:ascii="Arial" w:hAnsi="Arial" w:cs="Arial"/>
                      <w:color w:val="333333"/>
                      <w:sz w:val="28"/>
                      <w:szCs w:val="25"/>
                    </w:rPr>
                  </w:pPr>
                  <w:r w:rsidRPr="007A681D">
                    <w:rPr>
                      <w:rFonts w:ascii="Arial" w:hAnsi="Arial" w:cs="Arial"/>
                      <w:color w:val="333333"/>
                      <w:sz w:val="28"/>
                      <w:szCs w:val="25"/>
                    </w:rPr>
                    <w:t>Tomando al capital los metales preciosos que el propio</w:t>
                  </w:r>
                  <w:r w:rsidRPr="007A681D">
                    <w:rPr>
                      <w:rStyle w:val="Textoennegrita"/>
                      <w:rFonts w:ascii="Arial" w:hAnsi="Arial" w:cs="Arial"/>
                      <w:color w:val="333333"/>
                      <w:sz w:val="28"/>
                      <w:szCs w:val="25"/>
                    </w:rPr>
                    <w:t> Estado</w:t>
                  </w:r>
                  <w:r w:rsidRPr="007A681D">
                    <w:rPr>
                      <w:rFonts w:ascii="Arial" w:hAnsi="Arial" w:cs="Arial"/>
                      <w:color w:val="333333"/>
                      <w:sz w:val="28"/>
                      <w:szCs w:val="25"/>
                    </w:rPr>
                    <w:t> posee, logrando un aumento a partir de la balanza comercial positiva respecto a las demás naciones mediante exportaciones que siempre deberán superar a sus importaciones. Además de esto el mismo Estado debe aplicar lo que se llama política proteccionista en su economía, lo que favorecerá la exportación por sobre la importación, esto se logra al imponer fuertes aranceles para que ciertos productos no puedan ingresar al país protegiendo a la industria nacional.</w:t>
                  </w:r>
                </w:p>
                <w:p w:rsidR="00EE6116" w:rsidRPr="007A681D" w:rsidRDefault="00EE6116" w:rsidP="007A681D">
                  <w:pPr>
                    <w:pStyle w:val="NormalWeb"/>
                    <w:shd w:val="clear" w:color="auto" w:fill="FFFFFF"/>
                    <w:spacing w:before="0" w:beforeAutospacing="0" w:after="174" w:afterAutospacing="0"/>
                    <w:jc w:val="both"/>
                    <w:rPr>
                      <w:rFonts w:ascii="Arial" w:hAnsi="Arial" w:cs="Arial"/>
                      <w:color w:val="333333"/>
                      <w:sz w:val="28"/>
                      <w:szCs w:val="25"/>
                    </w:rPr>
                  </w:pPr>
                  <w:r w:rsidRPr="007A681D">
                    <w:rPr>
                      <w:rFonts w:ascii="Arial" w:hAnsi="Arial" w:cs="Arial"/>
                      <w:color w:val="333333"/>
                      <w:sz w:val="28"/>
                      <w:szCs w:val="25"/>
                    </w:rPr>
                    <w:t xml:space="preserve">Para lograr que el país crezca y sea </w:t>
                  </w:r>
                  <w:proofErr w:type="spellStart"/>
                  <w:proofErr w:type="gramStart"/>
                  <w:r w:rsidRPr="007A681D">
                    <w:rPr>
                      <w:rFonts w:ascii="Arial" w:hAnsi="Arial" w:cs="Arial"/>
                      <w:color w:val="333333"/>
                      <w:sz w:val="28"/>
                      <w:szCs w:val="25"/>
                    </w:rPr>
                    <w:t>mas</w:t>
                  </w:r>
                  <w:proofErr w:type="spellEnd"/>
                  <w:proofErr w:type="gramEnd"/>
                  <w:r w:rsidRPr="007A681D">
                    <w:rPr>
                      <w:rFonts w:ascii="Arial" w:hAnsi="Arial" w:cs="Arial"/>
                      <w:color w:val="333333"/>
                      <w:sz w:val="28"/>
                      <w:szCs w:val="25"/>
                    </w:rPr>
                    <w:t xml:space="preserve"> rico creen que se da mayormente a partir del comercio exterior, esto le da salida a excedentes de la producción nacional interna. Pero no sin lo mencionado: </w:t>
                  </w:r>
                  <w:r w:rsidRPr="007A681D">
                    <w:rPr>
                      <w:rStyle w:val="Textoennegrita"/>
                      <w:rFonts w:ascii="Arial" w:hAnsi="Arial" w:cs="Arial"/>
                      <w:color w:val="333333"/>
                      <w:sz w:val="28"/>
                      <w:szCs w:val="25"/>
                    </w:rPr>
                    <w:t>políticas proteccionistas, y barreras arancelarias y apoyo a la exportación.</w:t>
                  </w:r>
                </w:p>
                <w:p w:rsidR="00EE6116" w:rsidRPr="007A681D" w:rsidRDefault="00EE6116" w:rsidP="007A681D">
                  <w:pPr>
                    <w:pStyle w:val="NormalWeb"/>
                    <w:shd w:val="clear" w:color="auto" w:fill="FFFFFF"/>
                    <w:spacing w:before="0" w:beforeAutospacing="0" w:after="174" w:afterAutospacing="0"/>
                    <w:jc w:val="right"/>
                    <w:rPr>
                      <w:rFonts w:ascii="Arial" w:hAnsi="Arial" w:cs="Arial"/>
                      <w:sz w:val="28"/>
                      <w:szCs w:val="25"/>
                    </w:rPr>
                  </w:pPr>
                  <w:hyperlink r:id="rId13" w:history="1">
                    <w:r w:rsidRPr="007A681D">
                      <w:rPr>
                        <w:rStyle w:val="Hipervnculo"/>
                        <w:color w:val="auto"/>
                      </w:rPr>
                      <w:t>https://www.finanzzas.com/el-mercantilismo</w:t>
                    </w:r>
                  </w:hyperlink>
                </w:p>
                <w:p w:rsidR="00EE6116" w:rsidRDefault="00EE6116"/>
              </w:txbxContent>
            </v:textbox>
          </v:rect>
        </w:pict>
      </w:r>
    </w:p>
    <w:p w:rsidR="00EE6116" w:rsidRDefault="00EE6116" w:rsidP="004A6114">
      <w:pPr>
        <w:pStyle w:val="Prrafodelista"/>
        <w:rPr>
          <w:rFonts w:cs="TT15Ct00"/>
          <w:sz w:val="32"/>
          <w:szCs w:val="24"/>
        </w:rPr>
      </w:pPr>
    </w:p>
    <w:p w:rsidR="00EE6116" w:rsidRPr="00EE6116" w:rsidRDefault="00EE6116" w:rsidP="00EE6116"/>
    <w:p w:rsidR="00EE6116" w:rsidRPr="00EE6116" w:rsidRDefault="00EE6116" w:rsidP="00EE6116"/>
    <w:p w:rsidR="00EE6116" w:rsidRPr="00EE6116" w:rsidRDefault="00EE6116" w:rsidP="00EE6116"/>
    <w:p w:rsidR="00EE6116" w:rsidRPr="00EE6116" w:rsidRDefault="00EE6116" w:rsidP="00EE6116"/>
    <w:p w:rsidR="00EE6116" w:rsidRPr="00EE6116" w:rsidRDefault="00EE6116" w:rsidP="00EE6116"/>
    <w:p w:rsidR="00EE6116" w:rsidRPr="00EE6116" w:rsidRDefault="00EE6116" w:rsidP="00EE6116"/>
    <w:p w:rsidR="00EE6116" w:rsidRPr="00EE6116" w:rsidRDefault="00EE6116" w:rsidP="00EE6116"/>
    <w:p w:rsidR="00EE6116" w:rsidRPr="00EE6116" w:rsidRDefault="00EE6116" w:rsidP="00EE6116"/>
    <w:p w:rsidR="00EE6116" w:rsidRPr="00EE6116" w:rsidRDefault="00EE6116" w:rsidP="00EE6116"/>
    <w:p w:rsidR="00EE6116" w:rsidRPr="00EE6116" w:rsidRDefault="00EE6116" w:rsidP="00EE6116"/>
    <w:p w:rsidR="00EE6116" w:rsidRPr="00EE6116" w:rsidRDefault="00EE6116" w:rsidP="00EE6116"/>
    <w:p w:rsidR="00EE6116" w:rsidRPr="00EE6116" w:rsidRDefault="00EE6116" w:rsidP="00EE6116"/>
    <w:p w:rsidR="00EE6116" w:rsidRPr="00EE6116" w:rsidRDefault="00EE6116" w:rsidP="00EE6116"/>
    <w:p w:rsidR="00EE6116" w:rsidRPr="00EE6116" w:rsidRDefault="00EE6116" w:rsidP="00EE6116"/>
    <w:p w:rsidR="00EE6116" w:rsidRPr="00EE6116" w:rsidRDefault="00EE6116" w:rsidP="00EE6116"/>
    <w:p w:rsidR="00EE6116" w:rsidRPr="00EE6116" w:rsidRDefault="00EE6116" w:rsidP="00EE6116"/>
    <w:p w:rsidR="00EE6116" w:rsidRPr="00EE6116" w:rsidRDefault="00EE6116" w:rsidP="00EE6116"/>
    <w:p w:rsidR="00EE6116" w:rsidRPr="00EE6116" w:rsidRDefault="00EE6116" w:rsidP="00EE6116"/>
    <w:p w:rsidR="00EE6116" w:rsidRPr="00EE6116" w:rsidRDefault="00EE6116" w:rsidP="00EE6116"/>
    <w:p w:rsidR="00EE6116" w:rsidRPr="00EE6116" w:rsidRDefault="00EE6116" w:rsidP="00EE6116"/>
    <w:p w:rsidR="00EE6116" w:rsidRPr="00EE6116" w:rsidRDefault="00EE6116" w:rsidP="00EE6116"/>
    <w:p w:rsidR="004A6114" w:rsidRDefault="00EE6116" w:rsidP="00EE6116">
      <w:pPr>
        <w:rPr>
          <w:sz w:val="32"/>
        </w:rPr>
      </w:pPr>
      <w:r w:rsidRPr="00EE6116">
        <w:rPr>
          <w:sz w:val="32"/>
        </w:rPr>
        <w:t>ACTIVIDAD:</w:t>
      </w:r>
    </w:p>
    <w:p w:rsidR="00EE6116" w:rsidRDefault="00EE6116" w:rsidP="00EE6116">
      <w:pPr>
        <w:rPr>
          <w:sz w:val="32"/>
        </w:rPr>
      </w:pPr>
      <w:r>
        <w:rPr>
          <w:sz w:val="32"/>
        </w:rPr>
        <w:t>DE LA LECTURA ANTERIOR, EN SU CUADERNO, ANOTE TRES IDEAS QUE USTED CONSIDERE SEAN RELEVANTES PARA EXPLICAR LO QUE ES EL MERCANTILISMO…</w:t>
      </w:r>
    </w:p>
    <w:p w:rsidR="00EE6116" w:rsidRPr="00EE6116" w:rsidRDefault="00EE6116" w:rsidP="00EE6116">
      <w:pPr>
        <w:jc w:val="center"/>
        <w:rPr>
          <w:sz w:val="32"/>
        </w:rPr>
      </w:pPr>
      <w:r>
        <w:rPr>
          <w:noProof/>
          <w:lang w:eastAsia="es-CL"/>
        </w:rPr>
        <w:drawing>
          <wp:inline distT="0" distB="0" distL="0" distR="0">
            <wp:extent cx="1478155" cy="1016246"/>
            <wp:effectExtent l="19050" t="0" r="7745" b="0"/>
            <wp:docPr id="32" name="Imagen 32" descr="Ilustración De Dibujos Animados De Ratas Corriendo Ilustracion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lustración De Dibujos Animados De Ratas Corriendo Ilustraciones ..."/>
                    <pic:cNvPicPr>
                      <a:picLocks noChangeAspect="1" noChangeArrowheads="1"/>
                    </pic:cNvPicPr>
                  </pic:nvPicPr>
                  <pic:blipFill>
                    <a:blip r:embed="rId14" cstate="print"/>
                    <a:srcRect/>
                    <a:stretch>
                      <a:fillRect/>
                    </a:stretch>
                  </pic:blipFill>
                  <pic:spPr bwMode="auto">
                    <a:xfrm>
                      <a:off x="0" y="0"/>
                      <a:ext cx="1477965" cy="1016115"/>
                    </a:xfrm>
                    <a:prstGeom prst="rect">
                      <a:avLst/>
                    </a:prstGeom>
                    <a:noFill/>
                    <a:ln w="9525">
                      <a:noFill/>
                      <a:miter lim="800000"/>
                      <a:headEnd/>
                      <a:tailEnd/>
                    </a:ln>
                  </pic:spPr>
                </pic:pic>
              </a:graphicData>
            </a:graphic>
          </wp:inline>
        </w:drawing>
      </w:r>
      <w:r w:rsidR="00C434BA">
        <w:rPr>
          <w:sz w:val="32"/>
        </w:rPr>
        <w:t>A CUIDARSE MUCHO POR FAVOR…</w:t>
      </w:r>
    </w:p>
    <w:sectPr w:rsidR="00EE6116" w:rsidRPr="00EE6116" w:rsidSect="007410EC">
      <w:headerReference w:type="default" r:id="rId15"/>
      <w:footerReference w:type="default" r:id="rId16"/>
      <w:pgSz w:w="12240" w:h="20160" w:code="5"/>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44F" w:rsidRDefault="0066444F" w:rsidP="006F014F">
      <w:pPr>
        <w:spacing w:after="0" w:line="240" w:lineRule="auto"/>
      </w:pPr>
      <w:r>
        <w:separator/>
      </w:r>
    </w:p>
  </w:endnote>
  <w:endnote w:type="continuationSeparator" w:id="0">
    <w:p w:rsidR="0066444F" w:rsidRDefault="0066444F" w:rsidP="006F01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T15C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3515"/>
      <w:docPartObj>
        <w:docPartGallery w:val="Page Numbers (Bottom of Page)"/>
        <w:docPartUnique/>
      </w:docPartObj>
    </w:sdtPr>
    <w:sdtContent>
      <w:p w:rsidR="00EE6116" w:rsidRDefault="00EE6116">
        <w:pPr>
          <w:pStyle w:val="Piedepgina"/>
          <w:jc w:val="right"/>
        </w:pPr>
        <w:fldSimple w:instr=" PAGE   \* MERGEFORMAT ">
          <w:r w:rsidR="00C434BA">
            <w:rPr>
              <w:noProof/>
            </w:rPr>
            <w:t>5</w:t>
          </w:r>
        </w:fldSimple>
      </w:p>
    </w:sdtContent>
  </w:sdt>
  <w:p w:rsidR="00EE6116" w:rsidRDefault="00EE61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44F" w:rsidRDefault="0066444F" w:rsidP="006F014F">
      <w:pPr>
        <w:spacing w:after="0" w:line="240" w:lineRule="auto"/>
      </w:pPr>
      <w:r>
        <w:separator/>
      </w:r>
    </w:p>
  </w:footnote>
  <w:footnote w:type="continuationSeparator" w:id="0">
    <w:p w:rsidR="0066444F" w:rsidRDefault="0066444F" w:rsidP="006F01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116" w:rsidRPr="00523F53" w:rsidRDefault="00EE6116" w:rsidP="006F014F">
    <w:pPr>
      <w:pStyle w:val="Encabezado"/>
      <w:tabs>
        <w:tab w:val="clear" w:pos="4419"/>
      </w:tabs>
      <w:rPr>
        <w:b/>
        <w:sz w:val="28"/>
      </w:rPr>
    </w:pPr>
    <w:r w:rsidRPr="00523F53">
      <w:rPr>
        <w:b/>
        <w:sz w:val="28"/>
      </w:rPr>
      <w:t>COLEGIO CERVANTINO</w:t>
    </w:r>
    <w:r>
      <w:rPr>
        <w:b/>
        <w:sz w:val="28"/>
      </w:rPr>
      <w:tab/>
    </w:r>
    <w:r w:rsidRPr="003168A2">
      <w:rPr>
        <w:b/>
        <w:noProof/>
        <w:sz w:val="28"/>
        <w:lang w:eastAsia="es-CL"/>
      </w:rPr>
      <w:drawing>
        <wp:anchor distT="0" distB="0" distL="114300" distR="114300" simplePos="0" relativeHeight="251659264" behindDoc="0" locked="0" layoutInCell="1" allowOverlap="1">
          <wp:simplePos x="0" y="0"/>
          <wp:positionH relativeFrom="column">
            <wp:posOffset>5530634</wp:posOffset>
          </wp:positionH>
          <wp:positionV relativeFrom="paragraph">
            <wp:posOffset>-158178</wp:posOffset>
          </wp:positionV>
          <wp:extent cx="724528" cy="411983"/>
          <wp:effectExtent l="19050" t="0" r="0" b="0"/>
          <wp:wrapThrough wrapText="bothSides">
            <wp:wrapPolygon edited="0">
              <wp:start x="-568" y="0"/>
              <wp:lineTo x="-568" y="21000"/>
              <wp:lineTo x="21600" y="21000"/>
              <wp:lineTo x="21600" y="0"/>
              <wp:lineTo x="-568" y="0"/>
            </wp:wrapPolygon>
          </wp:wrapThrough>
          <wp:docPr id="9" name="Imagen 13" descr="Resultado de imagen para don quij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para don quijote"/>
                  <pic:cNvPicPr>
                    <a:picLocks noChangeAspect="1" noChangeArrowheads="1"/>
                  </pic:cNvPicPr>
                </pic:nvPicPr>
                <pic:blipFill>
                  <a:blip r:embed="rId1" cstate="print"/>
                  <a:srcRect/>
                  <a:stretch>
                    <a:fillRect/>
                  </a:stretch>
                </pic:blipFill>
                <pic:spPr bwMode="auto">
                  <a:xfrm>
                    <a:off x="0" y="0"/>
                    <a:ext cx="723900" cy="411480"/>
                  </a:xfrm>
                  <a:prstGeom prst="rect">
                    <a:avLst/>
                  </a:prstGeom>
                  <a:noFill/>
                  <a:ln w="9525">
                    <a:noFill/>
                    <a:miter lim="800000"/>
                    <a:headEnd/>
                    <a:tailEnd/>
                  </a:ln>
                </pic:spPr>
              </pic:pic>
            </a:graphicData>
          </a:graphic>
        </wp:anchor>
      </w:drawing>
    </w:r>
  </w:p>
  <w:p w:rsidR="00EE6116" w:rsidRPr="006F014F" w:rsidRDefault="00EE6116">
    <w:pPr>
      <w:pStyle w:val="Encabezado"/>
      <w:rPr>
        <w:u w:val="single"/>
      </w:rPr>
    </w:pPr>
    <w:r w:rsidRPr="00523F53">
      <w:rPr>
        <w:u w:val="single"/>
      </w:rPr>
      <w:t xml:space="preserve">DEPARTAMENTO DE HISTORIA Y GEOGRAFÍA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40554"/>
    <w:multiLevelType w:val="hybridMultilevel"/>
    <w:tmpl w:val="4AD660A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C9B3826"/>
    <w:multiLevelType w:val="multilevel"/>
    <w:tmpl w:val="A99AE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6C43D5"/>
    <w:multiLevelType w:val="hybridMultilevel"/>
    <w:tmpl w:val="09C88C4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3DA524C"/>
    <w:multiLevelType w:val="hybridMultilevel"/>
    <w:tmpl w:val="C9F4409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7E60D1C"/>
    <w:multiLevelType w:val="multilevel"/>
    <w:tmpl w:val="1FAED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A852723"/>
    <w:multiLevelType w:val="hybridMultilevel"/>
    <w:tmpl w:val="3F1A421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0E10291"/>
    <w:multiLevelType w:val="hybridMultilevel"/>
    <w:tmpl w:val="42FE84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22D85E94"/>
    <w:multiLevelType w:val="hybridMultilevel"/>
    <w:tmpl w:val="4B48857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CDE0D57"/>
    <w:multiLevelType w:val="multilevel"/>
    <w:tmpl w:val="E3E4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DF13D1"/>
    <w:multiLevelType w:val="hybridMultilevel"/>
    <w:tmpl w:val="DF461E1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49A203B7"/>
    <w:multiLevelType w:val="hybridMultilevel"/>
    <w:tmpl w:val="AD1E0B1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4C2744DE"/>
    <w:multiLevelType w:val="hybridMultilevel"/>
    <w:tmpl w:val="6C92954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4EDE5527"/>
    <w:multiLevelType w:val="hybridMultilevel"/>
    <w:tmpl w:val="26AE389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54766F14"/>
    <w:multiLevelType w:val="hybridMultilevel"/>
    <w:tmpl w:val="1BCEFBCC"/>
    <w:lvl w:ilvl="0" w:tplc="5CC0925A">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4">
    <w:nsid w:val="56426225"/>
    <w:multiLevelType w:val="multilevel"/>
    <w:tmpl w:val="EE082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12492E"/>
    <w:multiLevelType w:val="multilevel"/>
    <w:tmpl w:val="477A6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AE0055"/>
    <w:multiLevelType w:val="hybridMultilevel"/>
    <w:tmpl w:val="C0168272"/>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6A96520C"/>
    <w:multiLevelType w:val="hybridMultilevel"/>
    <w:tmpl w:val="CD1060F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7A5A2974"/>
    <w:multiLevelType w:val="hybridMultilevel"/>
    <w:tmpl w:val="1764CFA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7EFC62AF"/>
    <w:multiLevelType w:val="hybridMultilevel"/>
    <w:tmpl w:val="5214607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7F5770C3"/>
    <w:multiLevelType w:val="hybridMultilevel"/>
    <w:tmpl w:val="6D887780"/>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0"/>
  </w:num>
  <w:num w:numId="2">
    <w:abstractNumId w:val="9"/>
  </w:num>
  <w:num w:numId="3">
    <w:abstractNumId w:val="5"/>
  </w:num>
  <w:num w:numId="4">
    <w:abstractNumId w:val="18"/>
  </w:num>
  <w:num w:numId="5">
    <w:abstractNumId w:val="15"/>
  </w:num>
  <w:num w:numId="6">
    <w:abstractNumId w:val="3"/>
  </w:num>
  <w:num w:numId="7">
    <w:abstractNumId w:val="8"/>
  </w:num>
  <w:num w:numId="8">
    <w:abstractNumId w:val="6"/>
  </w:num>
  <w:num w:numId="9">
    <w:abstractNumId w:val="14"/>
  </w:num>
  <w:num w:numId="10">
    <w:abstractNumId w:val="0"/>
  </w:num>
  <w:num w:numId="11">
    <w:abstractNumId w:val="16"/>
  </w:num>
  <w:num w:numId="12">
    <w:abstractNumId w:val="20"/>
  </w:num>
  <w:num w:numId="13">
    <w:abstractNumId w:val="2"/>
  </w:num>
  <w:num w:numId="14">
    <w:abstractNumId w:val="7"/>
  </w:num>
  <w:num w:numId="15">
    <w:abstractNumId w:val="13"/>
  </w:num>
  <w:num w:numId="16">
    <w:abstractNumId w:val="12"/>
  </w:num>
  <w:num w:numId="17">
    <w:abstractNumId w:val="4"/>
  </w:num>
  <w:num w:numId="18">
    <w:abstractNumId w:val="1"/>
  </w:num>
  <w:num w:numId="19">
    <w:abstractNumId w:val="19"/>
  </w:num>
  <w:num w:numId="20">
    <w:abstractNumId w:val="11"/>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drawingGridHorizontalSpacing w:val="110"/>
  <w:displayHorizontalDrawingGridEvery w:val="2"/>
  <w:characterSpacingControl w:val="doNotCompress"/>
  <w:hdrShapeDefaults>
    <o:shapedefaults v:ext="edit" spidmax="31746"/>
  </w:hdrShapeDefaults>
  <w:footnotePr>
    <w:footnote w:id="-1"/>
    <w:footnote w:id="0"/>
  </w:footnotePr>
  <w:endnotePr>
    <w:endnote w:id="-1"/>
    <w:endnote w:id="0"/>
  </w:endnotePr>
  <w:compat/>
  <w:rsids>
    <w:rsidRoot w:val="006F014F"/>
    <w:rsid w:val="00000FF9"/>
    <w:rsid w:val="0000673C"/>
    <w:rsid w:val="0004753B"/>
    <w:rsid w:val="00052DF2"/>
    <w:rsid w:val="00066B1C"/>
    <w:rsid w:val="000E763C"/>
    <w:rsid w:val="001272F5"/>
    <w:rsid w:val="00133D7E"/>
    <w:rsid w:val="00137E19"/>
    <w:rsid w:val="00193081"/>
    <w:rsid w:val="001B57B7"/>
    <w:rsid w:val="001C0524"/>
    <w:rsid w:val="001C3EB1"/>
    <w:rsid w:val="001E2285"/>
    <w:rsid w:val="001E65F7"/>
    <w:rsid w:val="00242A1F"/>
    <w:rsid w:val="00283B92"/>
    <w:rsid w:val="002A04DE"/>
    <w:rsid w:val="002A6214"/>
    <w:rsid w:val="002A73A2"/>
    <w:rsid w:val="002B4C30"/>
    <w:rsid w:val="002D10C7"/>
    <w:rsid w:val="002D1AB2"/>
    <w:rsid w:val="002E6B2F"/>
    <w:rsid w:val="0032461A"/>
    <w:rsid w:val="003354C5"/>
    <w:rsid w:val="00344B75"/>
    <w:rsid w:val="00344E71"/>
    <w:rsid w:val="003932CC"/>
    <w:rsid w:val="003C5F52"/>
    <w:rsid w:val="003D773F"/>
    <w:rsid w:val="003E0E11"/>
    <w:rsid w:val="003F455E"/>
    <w:rsid w:val="0042056C"/>
    <w:rsid w:val="00422197"/>
    <w:rsid w:val="00422DAD"/>
    <w:rsid w:val="00425F03"/>
    <w:rsid w:val="0043187E"/>
    <w:rsid w:val="00432230"/>
    <w:rsid w:val="00436AD3"/>
    <w:rsid w:val="004756E3"/>
    <w:rsid w:val="004873D2"/>
    <w:rsid w:val="00492906"/>
    <w:rsid w:val="004A6114"/>
    <w:rsid w:val="004E1F16"/>
    <w:rsid w:val="004F58A3"/>
    <w:rsid w:val="00504AED"/>
    <w:rsid w:val="00552ADF"/>
    <w:rsid w:val="005553FE"/>
    <w:rsid w:val="005606A5"/>
    <w:rsid w:val="005B0BCF"/>
    <w:rsid w:val="005B10CD"/>
    <w:rsid w:val="00641EC8"/>
    <w:rsid w:val="00644281"/>
    <w:rsid w:val="006552AD"/>
    <w:rsid w:val="0066444F"/>
    <w:rsid w:val="00681A09"/>
    <w:rsid w:val="006937B3"/>
    <w:rsid w:val="006B3644"/>
    <w:rsid w:val="006C4D53"/>
    <w:rsid w:val="006F014F"/>
    <w:rsid w:val="006F3F2D"/>
    <w:rsid w:val="00706ACD"/>
    <w:rsid w:val="00722737"/>
    <w:rsid w:val="00724702"/>
    <w:rsid w:val="00725A23"/>
    <w:rsid w:val="00734861"/>
    <w:rsid w:val="00735E40"/>
    <w:rsid w:val="007410EC"/>
    <w:rsid w:val="007642A5"/>
    <w:rsid w:val="007A681D"/>
    <w:rsid w:val="007C2B77"/>
    <w:rsid w:val="007F3585"/>
    <w:rsid w:val="007F4B59"/>
    <w:rsid w:val="008104C3"/>
    <w:rsid w:val="00822EC1"/>
    <w:rsid w:val="00881D62"/>
    <w:rsid w:val="00884032"/>
    <w:rsid w:val="008921F8"/>
    <w:rsid w:val="008C5AC4"/>
    <w:rsid w:val="008D4233"/>
    <w:rsid w:val="008F2590"/>
    <w:rsid w:val="009036FF"/>
    <w:rsid w:val="0090662E"/>
    <w:rsid w:val="00943111"/>
    <w:rsid w:val="009655DD"/>
    <w:rsid w:val="0098317D"/>
    <w:rsid w:val="009C51C2"/>
    <w:rsid w:val="00A14F00"/>
    <w:rsid w:val="00A32A4F"/>
    <w:rsid w:val="00A4042D"/>
    <w:rsid w:val="00A455D8"/>
    <w:rsid w:val="00A535A9"/>
    <w:rsid w:val="00A8230D"/>
    <w:rsid w:val="00AB049F"/>
    <w:rsid w:val="00AB65A4"/>
    <w:rsid w:val="00AE043B"/>
    <w:rsid w:val="00AF14D0"/>
    <w:rsid w:val="00B03637"/>
    <w:rsid w:val="00B36BA6"/>
    <w:rsid w:val="00B4066E"/>
    <w:rsid w:val="00B75504"/>
    <w:rsid w:val="00BE0DD3"/>
    <w:rsid w:val="00BF0BBF"/>
    <w:rsid w:val="00BF1783"/>
    <w:rsid w:val="00C05608"/>
    <w:rsid w:val="00C06A7A"/>
    <w:rsid w:val="00C11404"/>
    <w:rsid w:val="00C158C8"/>
    <w:rsid w:val="00C24B99"/>
    <w:rsid w:val="00C34C61"/>
    <w:rsid w:val="00C434BA"/>
    <w:rsid w:val="00C54068"/>
    <w:rsid w:val="00C77122"/>
    <w:rsid w:val="00C813BC"/>
    <w:rsid w:val="00CB79B2"/>
    <w:rsid w:val="00D06350"/>
    <w:rsid w:val="00D26D79"/>
    <w:rsid w:val="00D45DB7"/>
    <w:rsid w:val="00D82DCE"/>
    <w:rsid w:val="00D94046"/>
    <w:rsid w:val="00DA2E3D"/>
    <w:rsid w:val="00DD47C6"/>
    <w:rsid w:val="00DE55A7"/>
    <w:rsid w:val="00DF5872"/>
    <w:rsid w:val="00E213CF"/>
    <w:rsid w:val="00E2389A"/>
    <w:rsid w:val="00E612A5"/>
    <w:rsid w:val="00E75E9D"/>
    <w:rsid w:val="00E8593E"/>
    <w:rsid w:val="00EB59A1"/>
    <w:rsid w:val="00EC344A"/>
    <w:rsid w:val="00EE6116"/>
    <w:rsid w:val="00EF38E7"/>
    <w:rsid w:val="00F0466D"/>
    <w:rsid w:val="00F372F1"/>
    <w:rsid w:val="00F810AA"/>
    <w:rsid w:val="00FA1DE2"/>
    <w:rsid w:val="00FA71CE"/>
    <w:rsid w:val="00FE44FA"/>
    <w:rsid w:val="00FF76AE"/>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rules v:ext="edit">
        <o:r id="V:Rule1" type="callout" idref="#_x0000_s10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4F"/>
  </w:style>
  <w:style w:type="paragraph" w:styleId="Ttulo1">
    <w:name w:val="heading 1"/>
    <w:basedOn w:val="Normal"/>
    <w:next w:val="Normal"/>
    <w:link w:val="Ttulo1Car"/>
    <w:uiPriority w:val="9"/>
    <w:qFormat/>
    <w:rsid w:val="004756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AF14D0"/>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next w:val="Normal"/>
    <w:link w:val="Ttulo3Car"/>
    <w:uiPriority w:val="9"/>
    <w:semiHidden/>
    <w:unhideWhenUsed/>
    <w:qFormat/>
    <w:rsid w:val="00A455D8"/>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7F3585"/>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7F358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F01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F014F"/>
  </w:style>
  <w:style w:type="paragraph" w:styleId="Piedepgina">
    <w:name w:val="footer"/>
    <w:basedOn w:val="Normal"/>
    <w:link w:val="PiedepginaCar"/>
    <w:uiPriority w:val="99"/>
    <w:unhideWhenUsed/>
    <w:rsid w:val="006F01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014F"/>
  </w:style>
  <w:style w:type="character" w:styleId="Hipervnculo">
    <w:name w:val="Hyperlink"/>
    <w:basedOn w:val="Fuentedeprrafopredeter"/>
    <w:uiPriority w:val="99"/>
    <w:unhideWhenUsed/>
    <w:rsid w:val="006F014F"/>
    <w:rPr>
      <w:color w:val="0000FF" w:themeColor="hyperlink"/>
      <w:u w:val="single"/>
    </w:rPr>
  </w:style>
  <w:style w:type="paragraph" w:styleId="Prrafodelista">
    <w:name w:val="List Paragraph"/>
    <w:basedOn w:val="Normal"/>
    <w:uiPriority w:val="34"/>
    <w:qFormat/>
    <w:rsid w:val="002D1AB2"/>
    <w:pPr>
      <w:ind w:left="720"/>
      <w:contextualSpacing/>
    </w:pPr>
  </w:style>
  <w:style w:type="paragraph" w:styleId="Textodeglobo">
    <w:name w:val="Balloon Text"/>
    <w:basedOn w:val="Normal"/>
    <w:link w:val="TextodegloboCar"/>
    <w:uiPriority w:val="99"/>
    <w:semiHidden/>
    <w:unhideWhenUsed/>
    <w:rsid w:val="00066B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B1C"/>
    <w:rPr>
      <w:rFonts w:ascii="Tahoma" w:hAnsi="Tahoma" w:cs="Tahoma"/>
      <w:sz w:val="16"/>
      <w:szCs w:val="16"/>
    </w:rPr>
  </w:style>
  <w:style w:type="character" w:customStyle="1" w:styleId="Ttulo2Car">
    <w:name w:val="Título 2 Car"/>
    <w:basedOn w:val="Fuentedeprrafopredeter"/>
    <w:link w:val="Ttulo2"/>
    <w:uiPriority w:val="9"/>
    <w:rsid w:val="00AF14D0"/>
    <w:rPr>
      <w:rFonts w:ascii="Times New Roman" w:eastAsia="Times New Roman" w:hAnsi="Times New Roman" w:cs="Times New Roman"/>
      <w:b/>
      <w:bCs/>
      <w:sz w:val="36"/>
      <w:szCs w:val="36"/>
      <w:lang w:eastAsia="es-CL"/>
    </w:rPr>
  </w:style>
  <w:style w:type="character" w:styleId="Textoennegrita">
    <w:name w:val="Strong"/>
    <w:basedOn w:val="Fuentedeprrafopredeter"/>
    <w:uiPriority w:val="22"/>
    <w:qFormat/>
    <w:rsid w:val="00AF14D0"/>
    <w:rPr>
      <w:b/>
      <w:bCs/>
    </w:rPr>
  </w:style>
  <w:style w:type="paragraph" w:styleId="NormalWeb">
    <w:name w:val="Normal (Web)"/>
    <w:basedOn w:val="Normal"/>
    <w:uiPriority w:val="99"/>
    <w:semiHidden/>
    <w:unhideWhenUsed/>
    <w:rsid w:val="00A32A4F"/>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Ttulo1Car">
    <w:name w:val="Título 1 Car"/>
    <w:basedOn w:val="Fuentedeprrafopredeter"/>
    <w:link w:val="Ttulo1"/>
    <w:uiPriority w:val="9"/>
    <w:rsid w:val="004756E3"/>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semiHidden/>
    <w:rsid w:val="00A455D8"/>
    <w:rPr>
      <w:rFonts w:asciiTheme="majorHAnsi" w:eastAsiaTheme="majorEastAsia" w:hAnsiTheme="majorHAnsi" w:cstheme="majorBidi"/>
      <w:b/>
      <w:bCs/>
      <w:color w:val="4F81BD" w:themeColor="accent1"/>
    </w:rPr>
  </w:style>
  <w:style w:type="character" w:styleId="nfasis">
    <w:name w:val="Emphasis"/>
    <w:basedOn w:val="Fuentedeprrafopredeter"/>
    <w:uiPriority w:val="20"/>
    <w:qFormat/>
    <w:rsid w:val="00B36BA6"/>
    <w:rPr>
      <w:i/>
      <w:iCs/>
    </w:rPr>
  </w:style>
  <w:style w:type="character" w:customStyle="1" w:styleId="Ttulo5Car">
    <w:name w:val="Título 5 Car"/>
    <w:basedOn w:val="Fuentedeprrafopredeter"/>
    <w:link w:val="Ttulo5"/>
    <w:uiPriority w:val="9"/>
    <w:semiHidden/>
    <w:rsid w:val="007F3585"/>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7F3585"/>
    <w:rPr>
      <w:rFonts w:asciiTheme="majorHAnsi" w:eastAsiaTheme="majorEastAsia" w:hAnsiTheme="majorHAnsi" w:cstheme="majorBidi"/>
      <w:i/>
      <w:iCs/>
      <w:color w:val="243F60" w:themeColor="accent1" w:themeShade="7F"/>
    </w:rPr>
  </w:style>
  <w:style w:type="character" w:customStyle="1" w:styleId="s2">
    <w:name w:val="s2"/>
    <w:basedOn w:val="Fuentedeprrafopredeter"/>
    <w:rsid w:val="007F3585"/>
  </w:style>
  <w:style w:type="table" w:styleId="Tablaconcuadrcula">
    <w:name w:val="Table Grid"/>
    <w:basedOn w:val="Tablanormal"/>
    <w:uiPriority w:val="59"/>
    <w:rsid w:val="004205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e69if">
    <w:name w:val="fe69if"/>
    <w:basedOn w:val="Fuentedeprrafopredeter"/>
    <w:rsid w:val="007410EC"/>
  </w:style>
</w:styles>
</file>

<file path=word/webSettings.xml><?xml version="1.0" encoding="utf-8"?>
<w:webSettings xmlns:r="http://schemas.openxmlformats.org/officeDocument/2006/relationships" xmlns:w="http://schemas.openxmlformats.org/wordprocessingml/2006/main">
  <w:divs>
    <w:div w:id="93135600">
      <w:bodyDiv w:val="1"/>
      <w:marLeft w:val="0"/>
      <w:marRight w:val="0"/>
      <w:marTop w:val="0"/>
      <w:marBottom w:val="0"/>
      <w:divBdr>
        <w:top w:val="none" w:sz="0" w:space="0" w:color="auto"/>
        <w:left w:val="none" w:sz="0" w:space="0" w:color="auto"/>
        <w:bottom w:val="none" w:sz="0" w:space="0" w:color="auto"/>
        <w:right w:val="none" w:sz="0" w:space="0" w:color="auto"/>
      </w:divBdr>
    </w:div>
    <w:div w:id="131750241">
      <w:bodyDiv w:val="1"/>
      <w:marLeft w:val="0"/>
      <w:marRight w:val="0"/>
      <w:marTop w:val="0"/>
      <w:marBottom w:val="0"/>
      <w:divBdr>
        <w:top w:val="none" w:sz="0" w:space="0" w:color="auto"/>
        <w:left w:val="none" w:sz="0" w:space="0" w:color="auto"/>
        <w:bottom w:val="none" w:sz="0" w:space="0" w:color="auto"/>
        <w:right w:val="none" w:sz="0" w:space="0" w:color="auto"/>
      </w:divBdr>
    </w:div>
    <w:div w:id="138351430">
      <w:bodyDiv w:val="1"/>
      <w:marLeft w:val="0"/>
      <w:marRight w:val="0"/>
      <w:marTop w:val="0"/>
      <w:marBottom w:val="0"/>
      <w:divBdr>
        <w:top w:val="none" w:sz="0" w:space="0" w:color="auto"/>
        <w:left w:val="none" w:sz="0" w:space="0" w:color="auto"/>
        <w:bottom w:val="none" w:sz="0" w:space="0" w:color="auto"/>
        <w:right w:val="none" w:sz="0" w:space="0" w:color="auto"/>
      </w:divBdr>
    </w:div>
    <w:div w:id="253824963">
      <w:bodyDiv w:val="1"/>
      <w:marLeft w:val="0"/>
      <w:marRight w:val="0"/>
      <w:marTop w:val="0"/>
      <w:marBottom w:val="0"/>
      <w:divBdr>
        <w:top w:val="none" w:sz="0" w:space="0" w:color="auto"/>
        <w:left w:val="none" w:sz="0" w:space="0" w:color="auto"/>
        <w:bottom w:val="none" w:sz="0" w:space="0" w:color="auto"/>
        <w:right w:val="none" w:sz="0" w:space="0" w:color="auto"/>
      </w:divBdr>
    </w:div>
    <w:div w:id="270599433">
      <w:bodyDiv w:val="1"/>
      <w:marLeft w:val="0"/>
      <w:marRight w:val="0"/>
      <w:marTop w:val="0"/>
      <w:marBottom w:val="0"/>
      <w:divBdr>
        <w:top w:val="none" w:sz="0" w:space="0" w:color="auto"/>
        <w:left w:val="none" w:sz="0" w:space="0" w:color="auto"/>
        <w:bottom w:val="none" w:sz="0" w:space="0" w:color="auto"/>
        <w:right w:val="none" w:sz="0" w:space="0" w:color="auto"/>
      </w:divBdr>
    </w:div>
    <w:div w:id="355499563">
      <w:bodyDiv w:val="1"/>
      <w:marLeft w:val="0"/>
      <w:marRight w:val="0"/>
      <w:marTop w:val="0"/>
      <w:marBottom w:val="0"/>
      <w:divBdr>
        <w:top w:val="none" w:sz="0" w:space="0" w:color="auto"/>
        <w:left w:val="none" w:sz="0" w:space="0" w:color="auto"/>
        <w:bottom w:val="none" w:sz="0" w:space="0" w:color="auto"/>
        <w:right w:val="none" w:sz="0" w:space="0" w:color="auto"/>
      </w:divBdr>
    </w:div>
    <w:div w:id="584000296">
      <w:bodyDiv w:val="1"/>
      <w:marLeft w:val="0"/>
      <w:marRight w:val="0"/>
      <w:marTop w:val="0"/>
      <w:marBottom w:val="0"/>
      <w:divBdr>
        <w:top w:val="none" w:sz="0" w:space="0" w:color="auto"/>
        <w:left w:val="none" w:sz="0" w:space="0" w:color="auto"/>
        <w:bottom w:val="none" w:sz="0" w:space="0" w:color="auto"/>
        <w:right w:val="none" w:sz="0" w:space="0" w:color="auto"/>
      </w:divBdr>
    </w:div>
    <w:div w:id="730348321">
      <w:bodyDiv w:val="1"/>
      <w:marLeft w:val="0"/>
      <w:marRight w:val="0"/>
      <w:marTop w:val="0"/>
      <w:marBottom w:val="0"/>
      <w:divBdr>
        <w:top w:val="none" w:sz="0" w:space="0" w:color="auto"/>
        <w:left w:val="none" w:sz="0" w:space="0" w:color="auto"/>
        <w:bottom w:val="none" w:sz="0" w:space="0" w:color="auto"/>
        <w:right w:val="none" w:sz="0" w:space="0" w:color="auto"/>
      </w:divBdr>
    </w:div>
    <w:div w:id="746924823">
      <w:bodyDiv w:val="1"/>
      <w:marLeft w:val="0"/>
      <w:marRight w:val="0"/>
      <w:marTop w:val="0"/>
      <w:marBottom w:val="0"/>
      <w:divBdr>
        <w:top w:val="none" w:sz="0" w:space="0" w:color="auto"/>
        <w:left w:val="none" w:sz="0" w:space="0" w:color="auto"/>
        <w:bottom w:val="none" w:sz="0" w:space="0" w:color="auto"/>
        <w:right w:val="none" w:sz="0" w:space="0" w:color="auto"/>
      </w:divBdr>
    </w:div>
    <w:div w:id="751389537">
      <w:bodyDiv w:val="1"/>
      <w:marLeft w:val="0"/>
      <w:marRight w:val="0"/>
      <w:marTop w:val="0"/>
      <w:marBottom w:val="0"/>
      <w:divBdr>
        <w:top w:val="none" w:sz="0" w:space="0" w:color="auto"/>
        <w:left w:val="none" w:sz="0" w:space="0" w:color="auto"/>
        <w:bottom w:val="none" w:sz="0" w:space="0" w:color="auto"/>
        <w:right w:val="none" w:sz="0" w:space="0" w:color="auto"/>
      </w:divBdr>
    </w:div>
    <w:div w:id="820462260">
      <w:bodyDiv w:val="1"/>
      <w:marLeft w:val="0"/>
      <w:marRight w:val="0"/>
      <w:marTop w:val="0"/>
      <w:marBottom w:val="0"/>
      <w:divBdr>
        <w:top w:val="none" w:sz="0" w:space="0" w:color="auto"/>
        <w:left w:val="none" w:sz="0" w:space="0" w:color="auto"/>
        <w:bottom w:val="none" w:sz="0" w:space="0" w:color="auto"/>
        <w:right w:val="none" w:sz="0" w:space="0" w:color="auto"/>
      </w:divBdr>
      <w:divsChild>
        <w:div w:id="50425405">
          <w:marLeft w:val="0"/>
          <w:marRight w:val="0"/>
          <w:marTop w:val="0"/>
          <w:marBottom w:val="0"/>
          <w:divBdr>
            <w:top w:val="none" w:sz="0" w:space="0" w:color="auto"/>
            <w:left w:val="none" w:sz="0" w:space="0" w:color="auto"/>
            <w:bottom w:val="none" w:sz="0" w:space="0" w:color="auto"/>
            <w:right w:val="none" w:sz="0" w:space="0" w:color="auto"/>
          </w:divBdr>
        </w:div>
      </w:divsChild>
    </w:div>
    <w:div w:id="821625868">
      <w:bodyDiv w:val="1"/>
      <w:marLeft w:val="0"/>
      <w:marRight w:val="0"/>
      <w:marTop w:val="0"/>
      <w:marBottom w:val="0"/>
      <w:divBdr>
        <w:top w:val="none" w:sz="0" w:space="0" w:color="auto"/>
        <w:left w:val="none" w:sz="0" w:space="0" w:color="auto"/>
        <w:bottom w:val="none" w:sz="0" w:space="0" w:color="auto"/>
        <w:right w:val="none" w:sz="0" w:space="0" w:color="auto"/>
      </w:divBdr>
    </w:div>
    <w:div w:id="846094482">
      <w:bodyDiv w:val="1"/>
      <w:marLeft w:val="0"/>
      <w:marRight w:val="0"/>
      <w:marTop w:val="0"/>
      <w:marBottom w:val="0"/>
      <w:divBdr>
        <w:top w:val="none" w:sz="0" w:space="0" w:color="auto"/>
        <w:left w:val="none" w:sz="0" w:space="0" w:color="auto"/>
        <w:bottom w:val="none" w:sz="0" w:space="0" w:color="auto"/>
        <w:right w:val="none" w:sz="0" w:space="0" w:color="auto"/>
      </w:divBdr>
    </w:div>
    <w:div w:id="935559027">
      <w:bodyDiv w:val="1"/>
      <w:marLeft w:val="0"/>
      <w:marRight w:val="0"/>
      <w:marTop w:val="0"/>
      <w:marBottom w:val="0"/>
      <w:divBdr>
        <w:top w:val="none" w:sz="0" w:space="0" w:color="auto"/>
        <w:left w:val="none" w:sz="0" w:space="0" w:color="auto"/>
        <w:bottom w:val="none" w:sz="0" w:space="0" w:color="auto"/>
        <w:right w:val="none" w:sz="0" w:space="0" w:color="auto"/>
      </w:divBdr>
    </w:div>
    <w:div w:id="979577269">
      <w:bodyDiv w:val="1"/>
      <w:marLeft w:val="0"/>
      <w:marRight w:val="0"/>
      <w:marTop w:val="0"/>
      <w:marBottom w:val="0"/>
      <w:divBdr>
        <w:top w:val="none" w:sz="0" w:space="0" w:color="auto"/>
        <w:left w:val="none" w:sz="0" w:space="0" w:color="auto"/>
        <w:bottom w:val="none" w:sz="0" w:space="0" w:color="auto"/>
        <w:right w:val="none" w:sz="0" w:space="0" w:color="auto"/>
      </w:divBdr>
    </w:div>
    <w:div w:id="1232233535">
      <w:bodyDiv w:val="1"/>
      <w:marLeft w:val="0"/>
      <w:marRight w:val="0"/>
      <w:marTop w:val="0"/>
      <w:marBottom w:val="0"/>
      <w:divBdr>
        <w:top w:val="none" w:sz="0" w:space="0" w:color="auto"/>
        <w:left w:val="none" w:sz="0" w:space="0" w:color="auto"/>
        <w:bottom w:val="none" w:sz="0" w:space="0" w:color="auto"/>
        <w:right w:val="none" w:sz="0" w:space="0" w:color="auto"/>
      </w:divBdr>
    </w:div>
    <w:div w:id="1309894963">
      <w:bodyDiv w:val="1"/>
      <w:marLeft w:val="0"/>
      <w:marRight w:val="0"/>
      <w:marTop w:val="0"/>
      <w:marBottom w:val="0"/>
      <w:divBdr>
        <w:top w:val="none" w:sz="0" w:space="0" w:color="auto"/>
        <w:left w:val="none" w:sz="0" w:space="0" w:color="auto"/>
        <w:bottom w:val="none" w:sz="0" w:space="0" w:color="auto"/>
        <w:right w:val="none" w:sz="0" w:space="0" w:color="auto"/>
      </w:divBdr>
    </w:div>
    <w:div w:id="1314259406">
      <w:bodyDiv w:val="1"/>
      <w:marLeft w:val="0"/>
      <w:marRight w:val="0"/>
      <w:marTop w:val="0"/>
      <w:marBottom w:val="0"/>
      <w:divBdr>
        <w:top w:val="none" w:sz="0" w:space="0" w:color="auto"/>
        <w:left w:val="none" w:sz="0" w:space="0" w:color="auto"/>
        <w:bottom w:val="none" w:sz="0" w:space="0" w:color="auto"/>
        <w:right w:val="none" w:sz="0" w:space="0" w:color="auto"/>
      </w:divBdr>
    </w:div>
    <w:div w:id="1331130707">
      <w:bodyDiv w:val="1"/>
      <w:marLeft w:val="0"/>
      <w:marRight w:val="0"/>
      <w:marTop w:val="0"/>
      <w:marBottom w:val="0"/>
      <w:divBdr>
        <w:top w:val="none" w:sz="0" w:space="0" w:color="auto"/>
        <w:left w:val="none" w:sz="0" w:space="0" w:color="auto"/>
        <w:bottom w:val="none" w:sz="0" w:space="0" w:color="auto"/>
        <w:right w:val="none" w:sz="0" w:space="0" w:color="auto"/>
      </w:divBdr>
      <w:divsChild>
        <w:div w:id="708575972">
          <w:marLeft w:val="0"/>
          <w:marRight w:val="0"/>
          <w:marTop w:val="0"/>
          <w:marBottom w:val="0"/>
          <w:divBdr>
            <w:top w:val="none" w:sz="0" w:space="0" w:color="auto"/>
            <w:left w:val="none" w:sz="0" w:space="0" w:color="auto"/>
            <w:bottom w:val="none" w:sz="0" w:space="0" w:color="auto"/>
            <w:right w:val="none" w:sz="0" w:space="0" w:color="auto"/>
          </w:divBdr>
        </w:div>
        <w:div w:id="1893805403">
          <w:marLeft w:val="0"/>
          <w:marRight w:val="0"/>
          <w:marTop w:val="0"/>
          <w:marBottom w:val="0"/>
          <w:divBdr>
            <w:top w:val="none" w:sz="0" w:space="0" w:color="auto"/>
            <w:left w:val="none" w:sz="0" w:space="0" w:color="auto"/>
            <w:bottom w:val="none" w:sz="0" w:space="0" w:color="auto"/>
            <w:right w:val="none" w:sz="0" w:space="0" w:color="auto"/>
          </w:divBdr>
        </w:div>
        <w:div w:id="480854536">
          <w:marLeft w:val="0"/>
          <w:marRight w:val="0"/>
          <w:marTop w:val="0"/>
          <w:marBottom w:val="0"/>
          <w:divBdr>
            <w:top w:val="none" w:sz="0" w:space="0" w:color="auto"/>
            <w:left w:val="none" w:sz="0" w:space="0" w:color="auto"/>
            <w:bottom w:val="none" w:sz="0" w:space="0" w:color="auto"/>
            <w:right w:val="none" w:sz="0" w:space="0" w:color="auto"/>
          </w:divBdr>
        </w:div>
      </w:divsChild>
    </w:div>
    <w:div w:id="1409185435">
      <w:bodyDiv w:val="1"/>
      <w:marLeft w:val="0"/>
      <w:marRight w:val="0"/>
      <w:marTop w:val="0"/>
      <w:marBottom w:val="0"/>
      <w:divBdr>
        <w:top w:val="none" w:sz="0" w:space="0" w:color="auto"/>
        <w:left w:val="none" w:sz="0" w:space="0" w:color="auto"/>
        <w:bottom w:val="none" w:sz="0" w:space="0" w:color="auto"/>
        <w:right w:val="none" w:sz="0" w:space="0" w:color="auto"/>
      </w:divBdr>
    </w:div>
    <w:div w:id="1460950835">
      <w:bodyDiv w:val="1"/>
      <w:marLeft w:val="0"/>
      <w:marRight w:val="0"/>
      <w:marTop w:val="0"/>
      <w:marBottom w:val="0"/>
      <w:divBdr>
        <w:top w:val="none" w:sz="0" w:space="0" w:color="auto"/>
        <w:left w:val="none" w:sz="0" w:space="0" w:color="auto"/>
        <w:bottom w:val="none" w:sz="0" w:space="0" w:color="auto"/>
        <w:right w:val="none" w:sz="0" w:space="0" w:color="auto"/>
      </w:divBdr>
    </w:div>
    <w:div w:id="1505625730">
      <w:bodyDiv w:val="1"/>
      <w:marLeft w:val="0"/>
      <w:marRight w:val="0"/>
      <w:marTop w:val="0"/>
      <w:marBottom w:val="0"/>
      <w:divBdr>
        <w:top w:val="none" w:sz="0" w:space="0" w:color="auto"/>
        <w:left w:val="none" w:sz="0" w:space="0" w:color="auto"/>
        <w:bottom w:val="none" w:sz="0" w:space="0" w:color="auto"/>
        <w:right w:val="none" w:sz="0" w:space="0" w:color="auto"/>
      </w:divBdr>
    </w:div>
    <w:div w:id="1522628171">
      <w:bodyDiv w:val="1"/>
      <w:marLeft w:val="0"/>
      <w:marRight w:val="0"/>
      <w:marTop w:val="0"/>
      <w:marBottom w:val="0"/>
      <w:divBdr>
        <w:top w:val="none" w:sz="0" w:space="0" w:color="auto"/>
        <w:left w:val="none" w:sz="0" w:space="0" w:color="auto"/>
        <w:bottom w:val="none" w:sz="0" w:space="0" w:color="auto"/>
        <w:right w:val="none" w:sz="0" w:space="0" w:color="auto"/>
      </w:divBdr>
      <w:divsChild>
        <w:div w:id="1456173313">
          <w:marLeft w:val="0"/>
          <w:marRight w:val="0"/>
          <w:marTop w:val="0"/>
          <w:marBottom w:val="0"/>
          <w:divBdr>
            <w:top w:val="none" w:sz="0" w:space="0" w:color="auto"/>
            <w:left w:val="none" w:sz="0" w:space="0" w:color="auto"/>
            <w:bottom w:val="none" w:sz="0" w:space="0" w:color="auto"/>
            <w:right w:val="none" w:sz="0" w:space="0" w:color="auto"/>
          </w:divBdr>
        </w:div>
      </w:divsChild>
    </w:div>
    <w:div w:id="1650287652">
      <w:bodyDiv w:val="1"/>
      <w:marLeft w:val="0"/>
      <w:marRight w:val="0"/>
      <w:marTop w:val="0"/>
      <w:marBottom w:val="0"/>
      <w:divBdr>
        <w:top w:val="none" w:sz="0" w:space="0" w:color="auto"/>
        <w:left w:val="none" w:sz="0" w:space="0" w:color="auto"/>
        <w:bottom w:val="none" w:sz="0" w:space="0" w:color="auto"/>
        <w:right w:val="none" w:sz="0" w:space="0" w:color="auto"/>
      </w:divBdr>
    </w:div>
    <w:div w:id="1651404664">
      <w:bodyDiv w:val="1"/>
      <w:marLeft w:val="0"/>
      <w:marRight w:val="0"/>
      <w:marTop w:val="0"/>
      <w:marBottom w:val="0"/>
      <w:divBdr>
        <w:top w:val="none" w:sz="0" w:space="0" w:color="auto"/>
        <w:left w:val="none" w:sz="0" w:space="0" w:color="auto"/>
        <w:bottom w:val="none" w:sz="0" w:space="0" w:color="auto"/>
        <w:right w:val="none" w:sz="0" w:space="0" w:color="auto"/>
      </w:divBdr>
    </w:div>
    <w:div w:id="1656883030">
      <w:bodyDiv w:val="1"/>
      <w:marLeft w:val="0"/>
      <w:marRight w:val="0"/>
      <w:marTop w:val="0"/>
      <w:marBottom w:val="0"/>
      <w:divBdr>
        <w:top w:val="none" w:sz="0" w:space="0" w:color="auto"/>
        <w:left w:val="none" w:sz="0" w:space="0" w:color="auto"/>
        <w:bottom w:val="none" w:sz="0" w:space="0" w:color="auto"/>
        <w:right w:val="none" w:sz="0" w:space="0" w:color="auto"/>
      </w:divBdr>
    </w:div>
    <w:div w:id="1659186909">
      <w:bodyDiv w:val="1"/>
      <w:marLeft w:val="0"/>
      <w:marRight w:val="0"/>
      <w:marTop w:val="0"/>
      <w:marBottom w:val="0"/>
      <w:divBdr>
        <w:top w:val="none" w:sz="0" w:space="0" w:color="auto"/>
        <w:left w:val="none" w:sz="0" w:space="0" w:color="auto"/>
        <w:bottom w:val="none" w:sz="0" w:space="0" w:color="auto"/>
        <w:right w:val="none" w:sz="0" w:space="0" w:color="auto"/>
      </w:divBdr>
    </w:div>
    <w:div w:id="1671365725">
      <w:bodyDiv w:val="1"/>
      <w:marLeft w:val="0"/>
      <w:marRight w:val="0"/>
      <w:marTop w:val="0"/>
      <w:marBottom w:val="0"/>
      <w:divBdr>
        <w:top w:val="none" w:sz="0" w:space="0" w:color="auto"/>
        <w:left w:val="none" w:sz="0" w:space="0" w:color="auto"/>
        <w:bottom w:val="none" w:sz="0" w:space="0" w:color="auto"/>
        <w:right w:val="none" w:sz="0" w:space="0" w:color="auto"/>
      </w:divBdr>
    </w:div>
    <w:div w:id="1721973275">
      <w:bodyDiv w:val="1"/>
      <w:marLeft w:val="0"/>
      <w:marRight w:val="0"/>
      <w:marTop w:val="0"/>
      <w:marBottom w:val="0"/>
      <w:divBdr>
        <w:top w:val="none" w:sz="0" w:space="0" w:color="auto"/>
        <w:left w:val="none" w:sz="0" w:space="0" w:color="auto"/>
        <w:bottom w:val="none" w:sz="0" w:space="0" w:color="auto"/>
        <w:right w:val="none" w:sz="0" w:space="0" w:color="auto"/>
      </w:divBdr>
      <w:divsChild>
        <w:div w:id="363333036">
          <w:marLeft w:val="0"/>
          <w:marRight w:val="0"/>
          <w:marTop w:val="0"/>
          <w:marBottom w:val="0"/>
          <w:divBdr>
            <w:top w:val="none" w:sz="0" w:space="0" w:color="auto"/>
            <w:left w:val="none" w:sz="0" w:space="0" w:color="auto"/>
            <w:bottom w:val="none" w:sz="0" w:space="0" w:color="auto"/>
            <w:right w:val="none" w:sz="0" w:space="0" w:color="auto"/>
          </w:divBdr>
        </w:div>
        <w:div w:id="1104494019">
          <w:marLeft w:val="0"/>
          <w:marRight w:val="0"/>
          <w:marTop w:val="0"/>
          <w:marBottom w:val="0"/>
          <w:divBdr>
            <w:top w:val="none" w:sz="0" w:space="0" w:color="auto"/>
            <w:left w:val="none" w:sz="0" w:space="0" w:color="auto"/>
            <w:bottom w:val="none" w:sz="0" w:space="0" w:color="auto"/>
            <w:right w:val="none" w:sz="0" w:space="0" w:color="auto"/>
          </w:divBdr>
          <w:divsChild>
            <w:div w:id="305206565">
              <w:marLeft w:val="0"/>
              <w:marRight w:val="0"/>
              <w:marTop w:val="0"/>
              <w:marBottom w:val="0"/>
              <w:divBdr>
                <w:top w:val="none" w:sz="0" w:space="0" w:color="auto"/>
                <w:left w:val="none" w:sz="0" w:space="0" w:color="auto"/>
                <w:bottom w:val="none" w:sz="0" w:space="0" w:color="auto"/>
                <w:right w:val="none" w:sz="0" w:space="0" w:color="auto"/>
              </w:divBdr>
            </w:div>
            <w:div w:id="1206530240">
              <w:marLeft w:val="0"/>
              <w:marRight w:val="0"/>
              <w:marTop w:val="0"/>
              <w:marBottom w:val="0"/>
              <w:divBdr>
                <w:top w:val="none" w:sz="0" w:space="0" w:color="auto"/>
                <w:left w:val="none" w:sz="0" w:space="0" w:color="auto"/>
                <w:bottom w:val="none" w:sz="0" w:space="0" w:color="auto"/>
                <w:right w:val="none" w:sz="0" w:space="0" w:color="auto"/>
              </w:divBdr>
            </w:div>
          </w:divsChild>
        </w:div>
        <w:div w:id="71513364">
          <w:marLeft w:val="0"/>
          <w:marRight w:val="0"/>
          <w:marTop w:val="0"/>
          <w:marBottom w:val="0"/>
          <w:divBdr>
            <w:top w:val="none" w:sz="0" w:space="0" w:color="auto"/>
            <w:left w:val="none" w:sz="0" w:space="0" w:color="auto"/>
            <w:bottom w:val="none" w:sz="0" w:space="0" w:color="auto"/>
            <w:right w:val="none" w:sz="0" w:space="0" w:color="auto"/>
          </w:divBdr>
        </w:div>
        <w:div w:id="1476678674">
          <w:marLeft w:val="0"/>
          <w:marRight w:val="0"/>
          <w:marTop w:val="0"/>
          <w:marBottom w:val="0"/>
          <w:divBdr>
            <w:top w:val="none" w:sz="0" w:space="0" w:color="auto"/>
            <w:left w:val="none" w:sz="0" w:space="0" w:color="auto"/>
            <w:bottom w:val="none" w:sz="0" w:space="0" w:color="auto"/>
            <w:right w:val="none" w:sz="0" w:space="0" w:color="auto"/>
          </w:divBdr>
        </w:div>
      </w:divsChild>
    </w:div>
    <w:div w:id="1732189384">
      <w:bodyDiv w:val="1"/>
      <w:marLeft w:val="0"/>
      <w:marRight w:val="0"/>
      <w:marTop w:val="0"/>
      <w:marBottom w:val="0"/>
      <w:divBdr>
        <w:top w:val="none" w:sz="0" w:space="0" w:color="auto"/>
        <w:left w:val="none" w:sz="0" w:space="0" w:color="auto"/>
        <w:bottom w:val="none" w:sz="0" w:space="0" w:color="auto"/>
        <w:right w:val="none" w:sz="0" w:space="0" w:color="auto"/>
      </w:divBdr>
    </w:div>
    <w:div w:id="1784419808">
      <w:bodyDiv w:val="1"/>
      <w:marLeft w:val="0"/>
      <w:marRight w:val="0"/>
      <w:marTop w:val="0"/>
      <w:marBottom w:val="0"/>
      <w:divBdr>
        <w:top w:val="none" w:sz="0" w:space="0" w:color="auto"/>
        <w:left w:val="none" w:sz="0" w:space="0" w:color="auto"/>
        <w:bottom w:val="none" w:sz="0" w:space="0" w:color="auto"/>
        <w:right w:val="none" w:sz="0" w:space="0" w:color="auto"/>
      </w:divBdr>
    </w:div>
    <w:div w:id="1832603714">
      <w:bodyDiv w:val="1"/>
      <w:marLeft w:val="0"/>
      <w:marRight w:val="0"/>
      <w:marTop w:val="0"/>
      <w:marBottom w:val="0"/>
      <w:divBdr>
        <w:top w:val="none" w:sz="0" w:space="0" w:color="auto"/>
        <w:left w:val="none" w:sz="0" w:space="0" w:color="auto"/>
        <w:bottom w:val="none" w:sz="0" w:space="0" w:color="auto"/>
        <w:right w:val="none" w:sz="0" w:space="0" w:color="auto"/>
      </w:divBdr>
    </w:div>
    <w:div w:id="1844514527">
      <w:bodyDiv w:val="1"/>
      <w:marLeft w:val="0"/>
      <w:marRight w:val="0"/>
      <w:marTop w:val="0"/>
      <w:marBottom w:val="0"/>
      <w:divBdr>
        <w:top w:val="none" w:sz="0" w:space="0" w:color="auto"/>
        <w:left w:val="none" w:sz="0" w:space="0" w:color="auto"/>
        <w:bottom w:val="none" w:sz="0" w:space="0" w:color="auto"/>
        <w:right w:val="none" w:sz="0" w:space="0" w:color="auto"/>
      </w:divBdr>
    </w:div>
    <w:div w:id="1908684414">
      <w:bodyDiv w:val="1"/>
      <w:marLeft w:val="0"/>
      <w:marRight w:val="0"/>
      <w:marTop w:val="0"/>
      <w:marBottom w:val="0"/>
      <w:divBdr>
        <w:top w:val="none" w:sz="0" w:space="0" w:color="auto"/>
        <w:left w:val="none" w:sz="0" w:space="0" w:color="auto"/>
        <w:bottom w:val="none" w:sz="0" w:space="0" w:color="auto"/>
        <w:right w:val="none" w:sz="0" w:space="0" w:color="auto"/>
      </w:divBdr>
    </w:div>
    <w:div w:id="1986541236">
      <w:bodyDiv w:val="1"/>
      <w:marLeft w:val="0"/>
      <w:marRight w:val="0"/>
      <w:marTop w:val="0"/>
      <w:marBottom w:val="0"/>
      <w:divBdr>
        <w:top w:val="none" w:sz="0" w:space="0" w:color="auto"/>
        <w:left w:val="none" w:sz="0" w:space="0" w:color="auto"/>
        <w:bottom w:val="none" w:sz="0" w:space="0" w:color="auto"/>
        <w:right w:val="none" w:sz="0" w:space="0" w:color="auto"/>
      </w:divBdr>
    </w:div>
    <w:div w:id="2013293639">
      <w:bodyDiv w:val="1"/>
      <w:marLeft w:val="0"/>
      <w:marRight w:val="0"/>
      <w:marTop w:val="0"/>
      <w:marBottom w:val="0"/>
      <w:divBdr>
        <w:top w:val="none" w:sz="0" w:space="0" w:color="auto"/>
        <w:left w:val="none" w:sz="0" w:space="0" w:color="auto"/>
        <w:bottom w:val="none" w:sz="0" w:space="0" w:color="auto"/>
        <w:right w:val="none" w:sz="0" w:space="0" w:color="auto"/>
      </w:divBdr>
      <w:divsChild>
        <w:div w:id="591596168">
          <w:marLeft w:val="0"/>
          <w:marRight w:val="0"/>
          <w:marTop w:val="0"/>
          <w:marBottom w:val="0"/>
          <w:divBdr>
            <w:top w:val="none" w:sz="0" w:space="0" w:color="auto"/>
            <w:left w:val="none" w:sz="0" w:space="0" w:color="auto"/>
            <w:bottom w:val="none" w:sz="0" w:space="0" w:color="auto"/>
            <w:right w:val="none" w:sz="0" w:space="0" w:color="auto"/>
          </w:divBdr>
          <w:divsChild>
            <w:div w:id="1936132818">
              <w:marLeft w:val="0"/>
              <w:marRight w:val="0"/>
              <w:marTop w:val="0"/>
              <w:marBottom w:val="0"/>
              <w:divBdr>
                <w:top w:val="none" w:sz="0" w:space="0" w:color="auto"/>
                <w:left w:val="none" w:sz="0" w:space="0" w:color="auto"/>
                <w:bottom w:val="none" w:sz="0" w:space="0" w:color="auto"/>
                <w:right w:val="none" w:sz="0" w:space="0" w:color="auto"/>
              </w:divBdr>
            </w:div>
          </w:divsChild>
        </w:div>
        <w:div w:id="1295670551">
          <w:marLeft w:val="0"/>
          <w:marRight w:val="0"/>
          <w:marTop w:val="0"/>
          <w:marBottom w:val="0"/>
          <w:divBdr>
            <w:top w:val="none" w:sz="0" w:space="0" w:color="auto"/>
            <w:left w:val="none" w:sz="0" w:space="0" w:color="auto"/>
            <w:bottom w:val="none" w:sz="0" w:space="0" w:color="auto"/>
            <w:right w:val="none" w:sz="0" w:space="0" w:color="auto"/>
          </w:divBdr>
          <w:divsChild>
            <w:div w:id="316148682">
              <w:marLeft w:val="0"/>
              <w:marRight w:val="0"/>
              <w:marTop w:val="0"/>
              <w:marBottom w:val="0"/>
              <w:divBdr>
                <w:top w:val="none" w:sz="0" w:space="0" w:color="auto"/>
                <w:left w:val="none" w:sz="0" w:space="0" w:color="auto"/>
                <w:bottom w:val="none" w:sz="0" w:space="0" w:color="auto"/>
                <w:right w:val="none" w:sz="0" w:space="0" w:color="auto"/>
              </w:divBdr>
              <w:divsChild>
                <w:div w:id="1527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031124">
      <w:bodyDiv w:val="1"/>
      <w:marLeft w:val="0"/>
      <w:marRight w:val="0"/>
      <w:marTop w:val="0"/>
      <w:marBottom w:val="0"/>
      <w:divBdr>
        <w:top w:val="none" w:sz="0" w:space="0" w:color="auto"/>
        <w:left w:val="none" w:sz="0" w:space="0" w:color="auto"/>
        <w:bottom w:val="none" w:sz="0" w:space="0" w:color="auto"/>
        <w:right w:val="none" w:sz="0" w:space="0" w:color="auto"/>
      </w:divBdr>
      <w:divsChild>
        <w:div w:id="1528983670">
          <w:marLeft w:val="0"/>
          <w:marRight w:val="0"/>
          <w:marTop w:val="0"/>
          <w:marBottom w:val="0"/>
          <w:divBdr>
            <w:top w:val="none" w:sz="0" w:space="0" w:color="auto"/>
            <w:left w:val="none" w:sz="0" w:space="0" w:color="auto"/>
            <w:bottom w:val="none" w:sz="0" w:space="0" w:color="auto"/>
            <w:right w:val="none" w:sz="0" w:space="0" w:color="auto"/>
          </w:divBdr>
        </w:div>
      </w:divsChild>
    </w:div>
    <w:div w:id="211747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nanzzas.com/el-mercantilism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iptaple@gmail.com"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nanzzas.com/la-fisiocraci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634</Words>
  <Characters>3487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2020-06-08T23:55:00Z</dcterms:created>
  <dcterms:modified xsi:type="dcterms:W3CDTF">2020-06-09T00:16:00Z</dcterms:modified>
</cp:coreProperties>
</file>